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9F80" w14:textId="5D0D45CE" w:rsidR="00EB6EA2" w:rsidRDefault="00EB6EA2" w:rsidP="00EB6EA2">
      <w:pPr>
        <w:jc w:val="center"/>
        <w:rPr>
          <w:rFonts w:ascii="Calibri" w:eastAsia="Calibri" w:hAnsi="Calibri" w:cs="Calibri"/>
          <w:b/>
        </w:rPr>
      </w:pPr>
      <w:bookmarkStart w:id="0" w:name="_GoBack"/>
      <w:bookmarkEnd w:id="0"/>
      <w:r>
        <w:rPr>
          <w:rFonts w:ascii="Calibri" w:eastAsia="Calibri" w:hAnsi="Calibri" w:cs="Calibri"/>
          <w:b/>
        </w:rPr>
        <w:t>Saddleback College</w:t>
      </w:r>
    </w:p>
    <w:p w14:paraId="0BE5A7D4" w14:textId="42A4C0C0" w:rsidR="00EB6EA2" w:rsidRDefault="00814E54" w:rsidP="00EB6EA2">
      <w:pPr>
        <w:ind w:left="100"/>
        <w:jc w:val="center"/>
        <w:rPr>
          <w:rFonts w:ascii="Calibri" w:eastAsia="Calibri" w:hAnsi="Calibri" w:cs="Calibri"/>
          <w:b/>
        </w:rPr>
      </w:pPr>
      <w:r>
        <w:rPr>
          <w:rFonts w:ascii="Calibri" w:eastAsia="Calibri" w:hAnsi="Calibri" w:cs="Calibri"/>
          <w:b/>
        </w:rPr>
        <w:t>28000 Margue</w:t>
      </w:r>
      <w:r w:rsidR="00EB6EA2">
        <w:rPr>
          <w:rFonts w:ascii="Calibri" w:eastAsia="Calibri" w:hAnsi="Calibri" w:cs="Calibri"/>
          <w:b/>
        </w:rPr>
        <w:t>rite Parkway</w:t>
      </w:r>
    </w:p>
    <w:p w14:paraId="04641795" w14:textId="77777777" w:rsidR="00EB6EA2" w:rsidRDefault="00EB6EA2" w:rsidP="00EB6EA2">
      <w:pPr>
        <w:ind w:left="100"/>
        <w:jc w:val="center"/>
        <w:rPr>
          <w:rFonts w:ascii="Calibri" w:eastAsia="Calibri" w:hAnsi="Calibri" w:cs="Calibri"/>
          <w:b/>
        </w:rPr>
      </w:pPr>
      <w:r>
        <w:rPr>
          <w:rFonts w:ascii="Calibri" w:eastAsia="Calibri" w:hAnsi="Calibri" w:cs="Calibri"/>
          <w:b/>
        </w:rPr>
        <w:t>Mission Viejo, CA 92692</w:t>
      </w:r>
    </w:p>
    <w:p w14:paraId="0EE95F03" w14:textId="77777777" w:rsidR="00EB6EA2" w:rsidRDefault="00EB6EA2" w:rsidP="00EB6EA2">
      <w:pPr>
        <w:ind w:left="100"/>
        <w:jc w:val="center"/>
        <w:rPr>
          <w:rFonts w:ascii="Calibri" w:eastAsia="Calibri" w:hAnsi="Calibri" w:cs="Calibri"/>
          <w:b/>
        </w:rPr>
      </w:pPr>
      <w:r>
        <w:rPr>
          <w:rFonts w:ascii="Calibri" w:eastAsia="Calibri" w:hAnsi="Calibri" w:cs="Calibri"/>
          <w:b/>
        </w:rPr>
        <w:t>Health Sciences and Human Services, HS 235</w:t>
      </w:r>
    </w:p>
    <w:p w14:paraId="29EEAC31" w14:textId="77777777" w:rsidR="00EB6EA2" w:rsidRDefault="00EB6EA2" w:rsidP="00EB6EA2">
      <w:pPr>
        <w:ind w:left="100"/>
        <w:jc w:val="center"/>
        <w:rPr>
          <w:rFonts w:ascii="Calibri" w:eastAsia="Calibri" w:hAnsi="Calibri" w:cs="Calibri"/>
          <w:color w:val="FF0000"/>
        </w:rPr>
      </w:pPr>
      <w:r>
        <w:rPr>
          <w:rFonts w:ascii="Calibri" w:eastAsia="Calibri" w:hAnsi="Calibri" w:cs="Calibri"/>
          <w:b/>
        </w:rPr>
        <w:t>Health Information and Technology (HIT) Program Advisory Committee Meeting</w:t>
      </w:r>
    </w:p>
    <w:p w14:paraId="44508CD2" w14:textId="77777777" w:rsidR="00EB6EA2" w:rsidRDefault="00EB6EA2" w:rsidP="00EB6EA2">
      <w:pPr>
        <w:ind w:left="100"/>
        <w:jc w:val="center"/>
        <w:rPr>
          <w:rFonts w:ascii="Calibri" w:eastAsia="Calibri" w:hAnsi="Calibri" w:cs="Calibri"/>
          <w:b/>
        </w:rPr>
      </w:pPr>
      <w:r>
        <w:rPr>
          <w:rFonts w:ascii="Calibri" w:eastAsia="Calibri" w:hAnsi="Calibri" w:cs="Calibri"/>
          <w:b/>
        </w:rPr>
        <w:t>November 30, 2022</w:t>
      </w:r>
    </w:p>
    <w:p w14:paraId="613736E5" w14:textId="613BCF38" w:rsidR="00EB6EA2" w:rsidRDefault="00EB6EA2" w:rsidP="00EB6EA2">
      <w:pPr>
        <w:widowControl w:val="0"/>
        <w:pBdr>
          <w:top w:val="nil"/>
          <w:left w:val="nil"/>
          <w:bottom w:val="nil"/>
          <w:right w:val="nil"/>
          <w:between w:val="nil"/>
        </w:pBdr>
        <w:jc w:val="center"/>
        <w:rPr>
          <w:rFonts w:ascii="Calibri" w:eastAsia="Calibri" w:hAnsi="Calibri" w:cs="Calibri"/>
          <w:color w:val="FF0000"/>
          <w:sz w:val="22"/>
          <w:szCs w:val="22"/>
        </w:rPr>
      </w:pPr>
    </w:p>
    <w:p w14:paraId="4E8979F3" w14:textId="6D81B77B" w:rsidR="00EB6EA2" w:rsidRDefault="00EB6EA2" w:rsidP="00EB6EA2">
      <w:pPr>
        <w:widowControl w:val="0"/>
        <w:pBdr>
          <w:top w:val="nil"/>
          <w:left w:val="nil"/>
          <w:bottom w:val="nil"/>
          <w:right w:val="nil"/>
          <w:between w:val="nil"/>
        </w:pBdr>
        <w:jc w:val="center"/>
        <w:rPr>
          <w:rFonts w:ascii="Calibri" w:eastAsia="Calibri" w:hAnsi="Calibri" w:cs="Calibri"/>
          <w:color w:val="FF0000"/>
          <w:sz w:val="22"/>
          <w:szCs w:val="22"/>
        </w:rPr>
      </w:pPr>
    </w:p>
    <w:p w14:paraId="2468EE4F" w14:textId="77777777" w:rsidR="00BA750C" w:rsidRDefault="00BA750C" w:rsidP="00EB6EA2">
      <w:pPr>
        <w:widowControl w:val="0"/>
        <w:pBdr>
          <w:top w:val="nil"/>
          <w:left w:val="nil"/>
          <w:bottom w:val="nil"/>
          <w:right w:val="nil"/>
          <w:between w:val="nil"/>
        </w:pBdr>
        <w:jc w:val="center"/>
        <w:rPr>
          <w:rFonts w:ascii="Calibri" w:eastAsia="Calibri" w:hAnsi="Calibri" w:cs="Calibri"/>
          <w:color w:val="FF0000"/>
          <w:sz w:val="22"/>
          <w:szCs w:val="22"/>
        </w:rPr>
      </w:pPr>
    </w:p>
    <w:p w14:paraId="1E41CA88" w14:textId="77777777" w:rsidR="00EB6EA2" w:rsidRDefault="00EB6EA2" w:rsidP="00EB6EA2">
      <w:pPr>
        <w:jc w:val="center"/>
        <w:rPr>
          <w:b/>
        </w:rPr>
      </w:pPr>
    </w:p>
    <w:tbl>
      <w:tblPr>
        <w:tblW w:w="10728" w:type="dxa"/>
        <w:tblLayout w:type="fixed"/>
        <w:tblLook w:val="0400" w:firstRow="0" w:lastRow="0" w:firstColumn="0" w:lastColumn="0" w:noHBand="0" w:noVBand="1"/>
      </w:tblPr>
      <w:tblGrid>
        <w:gridCol w:w="1818"/>
        <w:gridCol w:w="8910"/>
      </w:tblGrid>
      <w:tr w:rsidR="00EB6EA2" w14:paraId="357C799C" w14:textId="77777777" w:rsidTr="00EB6EA2">
        <w:trPr>
          <w:trHeight w:val="198"/>
        </w:trPr>
        <w:tc>
          <w:tcPr>
            <w:tcW w:w="1818" w:type="dxa"/>
            <w:tcBorders>
              <w:top w:val="single" w:sz="4" w:space="0" w:color="000000"/>
              <w:left w:val="single" w:sz="4" w:space="0" w:color="000000"/>
              <w:bottom w:val="single" w:sz="6" w:space="0" w:color="000000"/>
              <w:right w:val="single" w:sz="6" w:space="0" w:color="000000"/>
            </w:tcBorders>
            <w:shd w:val="clear" w:color="auto" w:fill="D9D9D9"/>
          </w:tcPr>
          <w:p w14:paraId="5D0386FD" w14:textId="77777777" w:rsidR="00EB6EA2" w:rsidRPr="00E66EC8" w:rsidRDefault="00EB6EA2" w:rsidP="00EB6EA2">
            <w:pPr>
              <w:spacing w:line="252" w:lineRule="auto"/>
              <w:rPr>
                <w:rFonts w:ascii="Calibri" w:eastAsia="Calibri" w:hAnsi="Calibri" w:cs="Calibri"/>
                <w:b/>
                <w:sz w:val="22"/>
                <w:szCs w:val="22"/>
              </w:rPr>
            </w:pPr>
            <w:r w:rsidRPr="00E66EC8">
              <w:rPr>
                <w:rFonts w:ascii="Calibri" w:eastAsia="Calibri" w:hAnsi="Calibri" w:cs="Calibri"/>
                <w:b/>
                <w:sz w:val="22"/>
                <w:szCs w:val="22"/>
              </w:rPr>
              <w:t>Facilitator:</w:t>
            </w:r>
          </w:p>
        </w:tc>
        <w:tc>
          <w:tcPr>
            <w:tcW w:w="8910" w:type="dxa"/>
            <w:tcBorders>
              <w:top w:val="single" w:sz="4" w:space="0" w:color="000000"/>
              <w:left w:val="single" w:sz="6" w:space="0" w:color="000000"/>
              <w:bottom w:val="single" w:sz="6" w:space="0" w:color="000000"/>
              <w:right w:val="single" w:sz="4" w:space="0" w:color="000000"/>
            </w:tcBorders>
          </w:tcPr>
          <w:p w14:paraId="6B5E91F7" w14:textId="77777777" w:rsidR="00EB6EA2" w:rsidRPr="00712DE1" w:rsidRDefault="00EB6EA2" w:rsidP="00EB6EA2">
            <w:pPr>
              <w:spacing w:line="252" w:lineRule="auto"/>
              <w:rPr>
                <w:rFonts w:ascii="Calibri" w:eastAsia="Calibri" w:hAnsi="Calibri" w:cs="Calibri"/>
                <w:sz w:val="20"/>
                <w:szCs w:val="20"/>
              </w:rPr>
            </w:pPr>
            <w:r w:rsidRPr="00712DE1">
              <w:rPr>
                <w:rFonts w:ascii="Calibri" w:eastAsia="Calibri" w:hAnsi="Calibri" w:cs="Calibri"/>
                <w:sz w:val="20"/>
                <w:szCs w:val="20"/>
              </w:rPr>
              <w:t>Safiah Mamoon, Health Information Technology Program Chair, Saddleback College</w:t>
            </w:r>
          </w:p>
          <w:p w14:paraId="2612ACD0" w14:textId="77777777" w:rsidR="00EB6EA2" w:rsidRPr="00712DE1" w:rsidRDefault="00EB6EA2" w:rsidP="00EB6EA2">
            <w:pPr>
              <w:spacing w:line="252" w:lineRule="auto"/>
              <w:rPr>
                <w:rFonts w:ascii="Calibri" w:eastAsia="Calibri" w:hAnsi="Calibri" w:cs="Calibri"/>
                <w:sz w:val="20"/>
                <w:szCs w:val="20"/>
              </w:rPr>
            </w:pPr>
          </w:p>
        </w:tc>
      </w:tr>
      <w:tr w:rsidR="00EB6EA2" w14:paraId="3A12FD69" w14:textId="77777777" w:rsidTr="00EB6EA2">
        <w:trPr>
          <w:trHeight w:val="198"/>
        </w:trPr>
        <w:tc>
          <w:tcPr>
            <w:tcW w:w="1818" w:type="dxa"/>
            <w:tcBorders>
              <w:top w:val="single" w:sz="6" w:space="0" w:color="000000"/>
              <w:left w:val="single" w:sz="4" w:space="0" w:color="000000"/>
              <w:bottom w:val="single" w:sz="6" w:space="0" w:color="000000"/>
              <w:right w:val="single" w:sz="6" w:space="0" w:color="000000"/>
            </w:tcBorders>
            <w:shd w:val="clear" w:color="auto" w:fill="D9D9D9"/>
          </w:tcPr>
          <w:p w14:paraId="03522B8B" w14:textId="77777777" w:rsidR="00EB6EA2" w:rsidRPr="00E66EC8" w:rsidRDefault="00EB6EA2" w:rsidP="00EB6EA2">
            <w:pPr>
              <w:spacing w:line="252" w:lineRule="auto"/>
              <w:rPr>
                <w:rFonts w:ascii="Calibri" w:eastAsia="Calibri" w:hAnsi="Calibri" w:cs="Calibri"/>
                <w:b/>
                <w:sz w:val="22"/>
                <w:szCs w:val="22"/>
              </w:rPr>
            </w:pPr>
            <w:r w:rsidRPr="00E66EC8">
              <w:rPr>
                <w:rFonts w:ascii="Calibri" w:eastAsia="Calibri" w:hAnsi="Calibri" w:cs="Calibri"/>
                <w:b/>
                <w:sz w:val="22"/>
                <w:szCs w:val="22"/>
              </w:rPr>
              <w:t>Recorder:</w:t>
            </w:r>
          </w:p>
        </w:tc>
        <w:tc>
          <w:tcPr>
            <w:tcW w:w="8910" w:type="dxa"/>
            <w:tcBorders>
              <w:top w:val="single" w:sz="6" w:space="0" w:color="000000"/>
              <w:left w:val="single" w:sz="6" w:space="0" w:color="000000"/>
              <w:bottom w:val="single" w:sz="6" w:space="0" w:color="000000"/>
              <w:right w:val="single" w:sz="4" w:space="0" w:color="000000"/>
            </w:tcBorders>
          </w:tcPr>
          <w:p w14:paraId="025D2D1F" w14:textId="77777777" w:rsidR="00EB6EA2" w:rsidRPr="00712DE1" w:rsidRDefault="00EB6EA2" w:rsidP="00EB6EA2">
            <w:pPr>
              <w:spacing w:line="252" w:lineRule="auto"/>
              <w:rPr>
                <w:rFonts w:ascii="Calibri" w:eastAsia="Calibri" w:hAnsi="Calibri" w:cs="Calibri"/>
                <w:sz w:val="20"/>
                <w:szCs w:val="20"/>
              </w:rPr>
            </w:pPr>
            <w:r w:rsidRPr="00712DE1">
              <w:rPr>
                <w:rFonts w:ascii="Calibri" w:eastAsia="Calibri" w:hAnsi="Calibri" w:cs="Calibri"/>
                <w:sz w:val="20"/>
                <w:szCs w:val="20"/>
              </w:rPr>
              <w:t>Laura Rutman, Project Specialist, Health Information Technology Program, Saddleback College</w:t>
            </w:r>
          </w:p>
          <w:p w14:paraId="4B98A587" w14:textId="77777777" w:rsidR="00EB6EA2" w:rsidRPr="00712DE1" w:rsidRDefault="00EB6EA2" w:rsidP="00EB6EA2">
            <w:pPr>
              <w:spacing w:line="252" w:lineRule="auto"/>
              <w:rPr>
                <w:rFonts w:ascii="Calibri" w:eastAsia="Calibri" w:hAnsi="Calibri" w:cs="Calibri"/>
                <w:sz w:val="20"/>
                <w:szCs w:val="20"/>
              </w:rPr>
            </w:pPr>
          </w:p>
        </w:tc>
      </w:tr>
    </w:tbl>
    <w:p w14:paraId="76CC6111" w14:textId="1EA95603" w:rsidR="00EB6EA2" w:rsidRDefault="00EB6EA2" w:rsidP="00EB6EA2">
      <w:pPr>
        <w:tabs>
          <w:tab w:val="left" w:pos="2880"/>
          <w:tab w:val="left" w:pos="5850"/>
          <w:tab w:val="left" w:pos="10440"/>
        </w:tabs>
        <w:rPr>
          <w:b/>
        </w:rPr>
      </w:pPr>
      <w:r w:rsidRPr="00EB6EA2">
        <w:rPr>
          <w:b/>
        </w:rPr>
        <w:t xml:space="preserve">     </w:t>
      </w:r>
    </w:p>
    <w:p w14:paraId="61557965" w14:textId="77777777" w:rsidR="00BA750C" w:rsidRPr="00EB6EA2" w:rsidRDefault="00BA750C" w:rsidP="00EB6EA2">
      <w:pPr>
        <w:tabs>
          <w:tab w:val="left" w:pos="2880"/>
          <w:tab w:val="left" w:pos="5850"/>
          <w:tab w:val="left" w:pos="10440"/>
        </w:tabs>
        <w:rPr>
          <w:rFonts w:asciiTheme="majorHAnsi" w:hAnsiTheme="majorHAnsi" w:cstheme="majorHAnsi"/>
          <w:b/>
        </w:rPr>
      </w:pPr>
    </w:p>
    <w:p w14:paraId="05908163" w14:textId="21CDFF6B" w:rsidR="00EB6EA2" w:rsidRPr="00525E84" w:rsidRDefault="00EB6EA2" w:rsidP="00EB6EA2">
      <w:pPr>
        <w:tabs>
          <w:tab w:val="left" w:pos="2880"/>
          <w:tab w:val="left" w:pos="5850"/>
          <w:tab w:val="left" w:pos="10440"/>
        </w:tabs>
        <w:rPr>
          <w:sz w:val="8"/>
          <w:szCs w:val="8"/>
        </w:rPr>
      </w:pPr>
      <w:r w:rsidRPr="00525E84">
        <w:rPr>
          <w:sz w:val="8"/>
          <w:szCs w:val="8"/>
        </w:rPr>
        <w:tab/>
      </w:r>
      <w:r w:rsidRPr="00525E84">
        <w:rPr>
          <w:sz w:val="8"/>
          <w:szCs w:val="8"/>
        </w:rPr>
        <w:tab/>
      </w:r>
    </w:p>
    <w:tbl>
      <w:tblPr>
        <w:tblW w:w="10728" w:type="dxa"/>
        <w:tblLayout w:type="fixed"/>
        <w:tblLook w:val="0400" w:firstRow="0" w:lastRow="0" w:firstColumn="0" w:lastColumn="0" w:noHBand="0" w:noVBand="1"/>
      </w:tblPr>
      <w:tblGrid>
        <w:gridCol w:w="1818"/>
        <w:gridCol w:w="1777"/>
        <w:gridCol w:w="4230"/>
        <w:gridCol w:w="2903"/>
      </w:tblGrid>
      <w:tr w:rsidR="00EB6EA2" w:rsidRPr="00525E84" w14:paraId="7972F14E" w14:textId="77777777" w:rsidTr="00E66EC8">
        <w:trPr>
          <w:trHeight w:val="212"/>
        </w:trPr>
        <w:tc>
          <w:tcPr>
            <w:tcW w:w="1818" w:type="dxa"/>
            <w:tcBorders>
              <w:top w:val="single" w:sz="6" w:space="0" w:color="000000"/>
              <w:left w:val="single" w:sz="4" w:space="0" w:color="000000"/>
              <w:bottom w:val="single" w:sz="6" w:space="0" w:color="000000"/>
              <w:right w:val="single" w:sz="6" w:space="0" w:color="000000"/>
            </w:tcBorders>
            <w:shd w:val="clear" w:color="auto" w:fill="D9D9D9"/>
          </w:tcPr>
          <w:p w14:paraId="13C05715" w14:textId="77777777" w:rsidR="00EB6EA2" w:rsidRDefault="00EB6EA2" w:rsidP="00EB6EA2">
            <w:pPr>
              <w:spacing w:line="252" w:lineRule="auto"/>
              <w:rPr>
                <w:rFonts w:ascii="Calibri" w:eastAsia="Calibri" w:hAnsi="Calibri" w:cs="Calibri"/>
                <w:b/>
                <w:sz w:val="22"/>
                <w:szCs w:val="22"/>
              </w:rPr>
            </w:pPr>
          </w:p>
        </w:tc>
        <w:tc>
          <w:tcPr>
            <w:tcW w:w="17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4D9893C" w14:textId="77777777" w:rsidR="00EB6EA2" w:rsidRPr="00525E84" w:rsidRDefault="00EB6EA2" w:rsidP="00EB6EA2">
            <w:pPr>
              <w:spacing w:line="252" w:lineRule="auto"/>
              <w:jc w:val="center"/>
              <w:rPr>
                <w:rFonts w:ascii="Calibri" w:eastAsia="Calibri" w:hAnsi="Calibri" w:cs="Calibri"/>
                <w:b/>
                <w:sz w:val="22"/>
                <w:szCs w:val="22"/>
              </w:rPr>
            </w:pPr>
            <w:r w:rsidRPr="00525E84">
              <w:rPr>
                <w:rFonts w:ascii="Calibri" w:hAnsi="Calibri" w:cs="Calibri"/>
                <w:b/>
                <w:sz w:val="22"/>
                <w:szCs w:val="22"/>
              </w:rPr>
              <w:t>Attendee</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729D03" w14:textId="77777777" w:rsidR="00EB6EA2" w:rsidRPr="00525E84" w:rsidRDefault="00EB6EA2" w:rsidP="00EB6EA2">
            <w:pPr>
              <w:spacing w:line="252" w:lineRule="auto"/>
              <w:jc w:val="center"/>
              <w:rPr>
                <w:rFonts w:ascii="Calibri" w:eastAsia="Calibri" w:hAnsi="Calibri" w:cs="Calibri"/>
                <w:b/>
                <w:sz w:val="22"/>
                <w:szCs w:val="22"/>
              </w:rPr>
            </w:pPr>
            <w:r w:rsidRPr="00525E84">
              <w:rPr>
                <w:rFonts w:ascii="Calibri" w:hAnsi="Calibri" w:cs="Calibri"/>
                <w:b/>
                <w:sz w:val="22"/>
                <w:szCs w:val="22"/>
              </w:rPr>
              <w:t>Job Title</w:t>
            </w:r>
          </w:p>
        </w:tc>
        <w:tc>
          <w:tcPr>
            <w:tcW w:w="29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FFE4A3E" w14:textId="77777777" w:rsidR="00EB6EA2" w:rsidRPr="00525E84" w:rsidRDefault="00EB6EA2" w:rsidP="00EB6EA2">
            <w:pPr>
              <w:spacing w:line="252" w:lineRule="auto"/>
              <w:jc w:val="center"/>
              <w:rPr>
                <w:rFonts w:ascii="Calibri" w:eastAsia="Calibri" w:hAnsi="Calibri" w:cs="Calibri"/>
                <w:b/>
                <w:sz w:val="22"/>
                <w:szCs w:val="22"/>
              </w:rPr>
            </w:pPr>
            <w:r w:rsidRPr="00525E84">
              <w:rPr>
                <w:rFonts w:ascii="Calibri" w:hAnsi="Calibri" w:cs="Calibri"/>
                <w:b/>
                <w:sz w:val="22"/>
                <w:szCs w:val="22"/>
              </w:rPr>
              <w:t>Affiliation</w:t>
            </w:r>
          </w:p>
        </w:tc>
      </w:tr>
      <w:tr w:rsidR="00E66EC8" w:rsidRPr="003C1AD0" w14:paraId="6028C999" w14:textId="77777777" w:rsidTr="00E66EC8">
        <w:trPr>
          <w:trHeight w:val="212"/>
        </w:trPr>
        <w:tc>
          <w:tcPr>
            <w:tcW w:w="1818" w:type="dxa"/>
            <w:tcBorders>
              <w:top w:val="single" w:sz="6" w:space="0" w:color="000000"/>
              <w:left w:val="single" w:sz="4" w:space="0" w:color="000000"/>
              <w:bottom w:val="single" w:sz="6" w:space="0" w:color="000000"/>
              <w:right w:val="single" w:sz="6" w:space="0" w:color="000000"/>
            </w:tcBorders>
            <w:shd w:val="clear" w:color="auto" w:fill="D9D9D9"/>
          </w:tcPr>
          <w:p w14:paraId="49A033CC" w14:textId="77777777" w:rsidR="00E66EC8" w:rsidRDefault="00E66EC8" w:rsidP="00E66EC8">
            <w:pPr>
              <w:spacing w:line="252" w:lineRule="auto"/>
              <w:rPr>
                <w:rFonts w:ascii="Calibri" w:eastAsia="Calibri" w:hAnsi="Calibri" w:cs="Calibri"/>
                <w:b/>
                <w:sz w:val="22"/>
                <w:szCs w:val="22"/>
              </w:rPr>
            </w:pPr>
            <w:r>
              <w:rPr>
                <w:rFonts w:ascii="Calibri" w:eastAsia="Calibri" w:hAnsi="Calibri" w:cs="Calibri"/>
                <w:b/>
                <w:sz w:val="22"/>
                <w:szCs w:val="22"/>
              </w:rPr>
              <w:t>Administrators,</w:t>
            </w:r>
          </w:p>
          <w:p w14:paraId="21EFF9B2" w14:textId="77777777" w:rsidR="00E66EC8" w:rsidRDefault="00E66EC8" w:rsidP="00E66EC8">
            <w:pPr>
              <w:spacing w:line="252" w:lineRule="auto"/>
              <w:rPr>
                <w:rFonts w:ascii="Calibri" w:eastAsia="Calibri" w:hAnsi="Calibri" w:cs="Calibri"/>
                <w:b/>
                <w:sz w:val="22"/>
                <w:szCs w:val="22"/>
              </w:rPr>
            </w:pPr>
            <w:r>
              <w:rPr>
                <w:rFonts w:ascii="Calibri" w:eastAsia="Calibri" w:hAnsi="Calibri" w:cs="Calibri"/>
                <w:b/>
                <w:sz w:val="22"/>
                <w:szCs w:val="22"/>
              </w:rPr>
              <w:t>Faculty, &amp; Site Affiliates:</w:t>
            </w:r>
          </w:p>
        </w:tc>
        <w:tc>
          <w:tcPr>
            <w:tcW w:w="1777" w:type="dxa"/>
            <w:tcBorders>
              <w:top w:val="single" w:sz="6" w:space="0" w:color="000000"/>
              <w:left w:val="single" w:sz="6" w:space="0" w:color="000000"/>
              <w:bottom w:val="single" w:sz="6" w:space="0" w:color="000000"/>
              <w:right w:val="single" w:sz="6" w:space="0" w:color="000000"/>
            </w:tcBorders>
          </w:tcPr>
          <w:p w14:paraId="543F2E69"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Sherrie Loewen</w:t>
            </w:r>
          </w:p>
          <w:p w14:paraId="16E46337"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Cynthia Ganley</w:t>
            </w:r>
          </w:p>
          <w:p w14:paraId="52BEEC20"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Anne Lawson </w:t>
            </w:r>
          </w:p>
          <w:p w14:paraId="01757BD8"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Alan Foote </w:t>
            </w:r>
          </w:p>
          <w:p w14:paraId="131CB662"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Elizabeth Weiss </w:t>
            </w:r>
          </w:p>
          <w:p w14:paraId="4F8D87D2"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Karima Feldhus </w:t>
            </w:r>
          </w:p>
          <w:p w14:paraId="03A06DCE"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Israel Dominguez </w:t>
            </w:r>
          </w:p>
          <w:p w14:paraId="3CA11FD9"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eastAsia="Calibri" w:hAnsiTheme="majorHAnsi" w:cstheme="majorHAnsi"/>
                <w:sz w:val="20"/>
                <w:szCs w:val="20"/>
              </w:rPr>
              <w:t xml:space="preserve">Susan White </w:t>
            </w:r>
          </w:p>
          <w:p w14:paraId="0C4FA186"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hAnsiTheme="majorHAnsi" w:cstheme="majorHAnsi"/>
                <w:sz w:val="20"/>
                <w:szCs w:val="20"/>
              </w:rPr>
              <w:t>Tom DeDonno</w:t>
            </w:r>
          </w:p>
          <w:p w14:paraId="65F4556A"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hAnsiTheme="majorHAnsi" w:cstheme="majorHAnsi"/>
                <w:sz w:val="20"/>
                <w:szCs w:val="20"/>
              </w:rPr>
              <w:t>Carol Sanders</w:t>
            </w:r>
          </w:p>
          <w:p w14:paraId="697DA523"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Kathleen Witte </w:t>
            </w:r>
          </w:p>
          <w:p w14:paraId="1435238F"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Venus </w:t>
            </w:r>
            <w:proofErr w:type="spellStart"/>
            <w:r w:rsidRPr="00E66EC8">
              <w:rPr>
                <w:rFonts w:asciiTheme="majorHAnsi" w:eastAsia="Calibri" w:hAnsiTheme="majorHAnsi" w:cstheme="majorHAnsi"/>
                <w:sz w:val="20"/>
                <w:szCs w:val="20"/>
              </w:rPr>
              <w:t>Alejandrino</w:t>
            </w:r>
            <w:proofErr w:type="spellEnd"/>
            <w:r w:rsidRPr="00E66EC8">
              <w:rPr>
                <w:rFonts w:asciiTheme="majorHAnsi" w:eastAsia="Calibri" w:hAnsiTheme="majorHAnsi" w:cstheme="majorHAnsi"/>
                <w:sz w:val="20"/>
                <w:szCs w:val="20"/>
              </w:rPr>
              <w:t xml:space="preserve">  </w:t>
            </w:r>
          </w:p>
          <w:p w14:paraId="55A1D161"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Andrew Dowgiert </w:t>
            </w:r>
          </w:p>
          <w:p w14:paraId="3BEA6B6D"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James Hoover </w:t>
            </w:r>
          </w:p>
          <w:p w14:paraId="2B2811BC"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Diane </w:t>
            </w:r>
            <w:proofErr w:type="spellStart"/>
            <w:r w:rsidRPr="00E66EC8">
              <w:rPr>
                <w:rFonts w:asciiTheme="majorHAnsi" w:eastAsia="Calibri" w:hAnsiTheme="majorHAnsi" w:cstheme="majorHAnsi"/>
                <w:sz w:val="20"/>
                <w:szCs w:val="20"/>
              </w:rPr>
              <w:t>Premeau</w:t>
            </w:r>
            <w:proofErr w:type="spellEnd"/>
            <w:r w:rsidRPr="00E66EC8">
              <w:rPr>
                <w:rFonts w:asciiTheme="majorHAnsi" w:eastAsia="Calibri" w:hAnsiTheme="majorHAnsi" w:cstheme="majorHAnsi"/>
                <w:sz w:val="20"/>
                <w:szCs w:val="20"/>
              </w:rPr>
              <w:t xml:space="preserve"> </w:t>
            </w:r>
          </w:p>
          <w:p w14:paraId="3B3D2AAB" w14:textId="77777777" w:rsidR="00E66EC8" w:rsidRPr="00E66EC8" w:rsidRDefault="00E66EC8" w:rsidP="00E66EC8">
            <w:pPr>
              <w:spacing w:line="252" w:lineRule="auto"/>
              <w:rPr>
                <w:rFonts w:asciiTheme="majorHAnsi" w:eastAsia="Calibri" w:hAnsiTheme="majorHAnsi" w:cstheme="majorHAnsi"/>
                <w:sz w:val="20"/>
                <w:szCs w:val="20"/>
              </w:rPr>
            </w:pPr>
            <w:proofErr w:type="spellStart"/>
            <w:r w:rsidRPr="00E66EC8">
              <w:rPr>
                <w:rFonts w:asciiTheme="majorHAnsi" w:eastAsia="Calibri" w:hAnsiTheme="majorHAnsi" w:cstheme="majorHAnsi"/>
                <w:sz w:val="20"/>
                <w:szCs w:val="20"/>
              </w:rPr>
              <w:t>Kamar</w:t>
            </w:r>
            <w:proofErr w:type="spellEnd"/>
            <w:r w:rsidRPr="00E66EC8">
              <w:rPr>
                <w:rFonts w:asciiTheme="majorHAnsi" w:eastAsia="Calibri" w:hAnsiTheme="majorHAnsi" w:cstheme="majorHAnsi"/>
                <w:sz w:val="20"/>
                <w:szCs w:val="20"/>
              </w:rPr>
              <w:t xml:space="preserve"> </w:t>
            </w:r>
            <w:proofErr w:type="spellStart"/>
            <w:r w:rsidRPr="00E66EC8">
              <w:rPr>
                <w:rFonts w:asciiTheme="majorHAnsi" w:eastAsia="Calibri" w:hAnsiTheme="majorHAnsi" w:cstheme="majorHAnsi"/>
                <w:sz w:val="20"/>
                <w:szCs w:val="20"/>
              </w:rPr>
              <w:t>Braish</w:t>
            </w:r>
            <w:proofErr w:type="spellEnd"/>
            <w:r w:rsidRPr="00E66EC8">
              <w:rPr>
                <w:rFonts w:asciiTheme="majorHAnsi" w:eastAsia="Calibri" w:hAnsiTheme="majorHAnsi" w:cstheme="majorHAnsi"/>
                <w:sz w:val="20"/>
                <w:szCs w:val="20"/>
              </w:rPr>
              <w:t xml:space="preserve"> </w:t>
            </w:r>
          </w:p>
          <w:p w14:paraId="349AC600"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Lara </w:t>
            </w:r>
            <w:proofErr w:type="spellStart"/>
            <w:r w:rsidRPr="00E66EC8">
              <w:rPr>
                <w:rFonts w:asciiTheme="majorHAnsi" w:eastAsia="Calibri" w:hAnsiTheme="majorHAnsi" w:cstheme="majorHAnsi"/>
                <w:sz w:val="20"/>
                <w:szCs w:val="20"/>
              </w:rPr>
              <w:t>Turnball</w:t>
            </w:r>
            <w:proofErr w:type="spellEnd"/>
            <w:r w:rsidRPr="00E66EC8">
              <w:rPr>
                <w:rFonts w:asciiTheme="majorHAnsi" w:eastAsia="Calibri" w:hAnsiTheme="majorHAnsi" w:cstheme="majorHAnsi"/>
                <w:sz w:val="20"/>
                <w:szCs w:val="20"/>
              </w:rPr>
              <w:t xml:space="preserve"> </w:t>
            </w:r>
          </w:p>
          <w:p w14:paraId="30AACCB6"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Jody </w:t>
            </w:r>
            <w:proofErr w:type="spellStart"/>
            <w:r w:rsidRPr="00E66EC8">
              <w:rPr>
                <w:rFonts w:asciiTheme="majorHAnsi" w:eastAsia="Calibri" w:hAnsiTheme="majorHAnsi" w:cstheme="majorHAnsi"/>
                <w:sz w:val="20"/>
                <w:szCs w:val="20"/>
              </w:rPr>
              <w:t>Carasi</w:t>
            </w:r>
            <w:proofErr w:type="spellEnd"/>
            <w:r w:rsidRPr="00E66EC8">
              <w:rPr>
                <w:rFonts w:asciiTheme="majorHAnsi" w:eastAsia="Calibri" w:hAnsiTheme="majorHAnsi" w:cstheme="majorHAnsi"/>
                <w:sz w:val="20"/>
                <w:szCs w:val="20"/>
              </w:rPr>
              <w:t xml:space="preserve"> </w:t>
            </w:r>
          </w:p>
          <w:p w14:paraId="237C2C60"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Kris Ludington </w:t>
            </w:r>
          </w:p>
          <w:p w14:paraId="6DBF1293"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Paula Hodge </w:t>
            </w:r>
          </w:p>
          <w:p w14:paraId="563877FA"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Daniel Walker </w:t>
            </w:r>
          </w:p>
          <w:p w14:paraId="4F5FA549"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hAnsiTheme="majorHAnsi" w:cstheme="majorHAnsi"/>
                <w:sz w:val="20"/>
                <w:szCs w:val="20"/>
              </w:rPr>
              <w:t xml:space="preserve">Maria Castillo </w:t>
            </w:r>
          </w:p>
          <w:p w14:paraId="422A33BC" w14:textId="4FE06C66" w:rsidR="00E66EC8" w:rsidRPr="00E66EC8" w:rsidRDefault="00E66EC8" w:rsidP="00E66EC8">
            <w:pPr>
              <w:spacing w:line="252" w:lineRule="auto"/>
              <w:rPr>
                <w:rFonts w:asciiTheme="majorHAnsi" w:hAnsiTheme="majorHAnsi" w:cstheme="majorHAnsi"/>
                <w:sz w:val="20"/>
                <w:szCs w:val="20"/>
              </w:rPr>
            </w:pPr>
            <w:r w:rsidRPr="00E66EC8">
              <w:rPr>
                <w:rFonts w:asciiTheme="majorHAnsi" w:hAnsiTheme="majorHAnsi" w:cstheme="majorHAnsi"/>
                <w:sz w:val="20"/>
                <w:szCs w:val="20"/>
              </w:rPr>
              <w:t>Stephanie Kidwell</w:t>
            </w:r>
          </w:p>
          <w:p w14:paraId="523A151A" w14:textId="77777777" w:rsidR="00E66EC8" w:rsidRPr="00E66EC8" w:rsidRDefault="00E66EC8" w:rsidP="00E66EC8">
            <w:pPr>
              <w:spacing w:line="252" w:lineRule="auto"/>
              <w:rPr>
                <w:rFonts w:asciiTheme="majorHAnsi" w:hAnsiTheme="majorHAnsi" w:cstheme="majorHAnsi"/>
                <w:sz w:val="20"/>
                <w:szCs w:val="20"/>
              </w:rPr>
            </w:pPr>
          </w:p>
        </w:tc>
        <w:tc>
          <w:tcPr>
            <w:tcW w:w="4230" w:type="dxa"/>
            <w:tcBorders>
              <w:top w:val="single" w:sz="6" w:space="0" w:color="000000"/>
              <w:left w:val="single" w:sz="6" w:space="0" w:color="000000"/>
              <w:bottom w:val="single" w:sz="6" w:space="0" w:color="000000"/>
              <w:right w:val="single" w:sz="6" w:space="0" w:color="000000"/>
            </w:tcBorders>
          </w:tcPr>
          <w:p w14:paraId="261384A3"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Dean, Health Sciences &amp; Human Services</w:t>
            </w:r>
          </w:p>
          <w:p w14:paraId="55D42746"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Project Specialist, Health Sciences &amp; Human </w:t>
            </w:r>
            <w:proofErr w:type="spellStart"/>
            <w:r w:rsidRPr="00E66EC8">
              <w:rPr>
                <w:rFonts w:asciiTheme="majorHAnsi" w:hAnsiTheme="majorHAnsi" w:cstheme="majorHAnsi"/>
                <w:sz w:val="20"/>
                <w:szCs w:val="20"/>
              </w:rPr>
              <w:t>Srv</w:t>
            </w:r>
            <w:proofErr w:type="spellEnd"/>
            <w:r w:rsidRPr="00E66EC8">
              <w:rPr>
                <w:rFonts w:asciiTheme="majorHAnsi" w:hAnsiTheme="majorHAnsi" w:cstheme="majorHAnsi"/>
                <w:sz w:val="20"/>
                <w:szCs w:val="20"/>
              </w:rPr>
              <w:t>.</w:t>
            </w:r>
          </w:p>
          <w:p w14:paraId="46F37BE6" w14:textId="44FE42D4"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Assistant Dean, Health Sciences &amp; Human </w:t>
            </w:r>
            <w:proofErr w:type="spellStart"/>
            <w:r w:rsidRPr="00E66EC8">
              <w:rPr>
                <w:rFonts w:asciiTheme="majorHAnsi" w:eastAsia="Calibri" w:hAnsiTheme="majorHAnsi" w:cstheme="majorHAnsi"/>
                <w:sz w:val="20"/>
                <w:szCs w:val="20"/>
              </w:rPr>
              <w:t>Srv</w:t>
            </w:r>
            <w:proofErr w:type="spellEnd"/>
            <w:r w:rsidRPr="00E66EC8">
              <w:rPr>
                <w:rFonts w:asciiTheme="majorHAnsi" w:eastAsia="Calibri" w:hAnsiTheme="majorHAnsi" w:cstheme="majorHAnsi"/>
                <w:sz w:val="20"/>
                <w:szCs w:val="20"/>
              </w:rPr>
              <w:t>.</w:t>
            </w:r>
          </w:p>
          <w:p w14:paraId="05E50DBC"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Faculty, Computer Information Management </w:t>
            </w:r>
          </w:p>
          <w:p w14:paraId="3F4C9D58"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Health Information Technology Counselor, Counseling Executive Dean of Extended Learning, </w:t>
            </w:r>
          </w:p>
          <w:p w14:paraId="793D0DB6"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Director of Economic and Workforce </w:t>
            </w:r>
            <w:proofErr w:type="spellStart"/>
            <w:r w:rsidRPr="00E66EC8">
              <w:rPr>
                <w:rFonts w:asciiTheme="majorHAnsi" w:eastAsia="Calibri" w:hAnsiTheme="majorHAnsi" w:cstheme="majorHAnsi"/>
                <w:sz w:val="20"/>
                <w:szCs w:val="20"/>
              </w:rPr>
              <w:t>Devel</w:t>
            </w:r>
            <w:proofErr w:type="spellEnd"/>
            <w:r w:rsidRPr="00E66EC8">
              <w:rPr>
                <w:rFonts w:asciiTheme="majorHAnsi" w:hAnsiTheme="majorHAnsi" w:cstheme="majorHAnsi"/>
                <w:sz w:val="20"/>
                <w:szCs w:val="20"/>
              </w:rPr>
              <w:t>.</w:t>
            </w:r>
          </w:p>
          <w:p w14:paraId="3643E9AB"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Medical Assistant Program Chair</w:t>
            </w:r>
          </w:p>
          <w:p w14:paraId="666803FC"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hAnsiTheme="majorHAnsi" w:cstheme="majorHAnsi"/>
                <w:sz w:val="20"/>
                <w:szCs w:val="20"/>
              </w:rPr>
              <w:t>Faculty, Computer Information Management</w:t>
            </w:r>
          </w:p>
          <w:p w14:paraId="3F6DC399"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hAnsiTheme="majorHAnsi" w:cstheme="majorHAnsi"/>
                <w:sz w:val="20"/>
                <w:szCs w:val="20"/>
              </w:rPr>
              <w:t>Faculty, Health Science &amp; Human Services</w:t>
            </w:r>
          </w:p>
          <w:p w14:paraId="70F59162"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Sr. Manager, Health Information Management </w:t>
            </w:r>
          </w:p>
          <w:p w14:paraId="17D73D69"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System Administrator  </w:t>
            </w:r>
          </w:p>
          <w:p w14:paraId="375BB2B2"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Faculty, Health Information Technology</w:t>
            </w:r>
          </w:p>
          <w:p w14:paraId="53E3306D"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Health Informatician, Algorithm Developer, Prof</w:t>
            </w:r>
            <w:r w:rsidRPr="00E66EC8">
              <w:rPr>
                <w:rFonts w:asciiTheme="majorHAnsi" w:hAnsiTheme="majorHAnsi" w:cstheme="majorHAnsi"/>
                <w:sz w:val="20"/>
                <w:szCs w:val="20"/>
              </w:rPr>
              <w:t>.</w:t>
            </w:r>
          </w:p>
          <w:p w14:paraId="4DC5B6AA"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Director, Health Information Services</w:t>
            </w:r>
          </w:p>
          <w:p w14:paraId="34FD7545"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Director, Health Information Management  </w:t>
            </w:r>
          </w:p>
          <w:p w14:paraId="7A88A5EA"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eastAsia="Calibri" w:hAnsiTheme="majorHAnsi" w:cstheme="majorHAnsi"/>
                <w:sz w:val="20"/>
                <w:szCs w:val="20"/>
              </w:rPr>
              <w:t xml:space="preserve">Division Manager, Dept. of Public Health </w:t>
            </w:r>
          </w:p>
          <w:p w14:paraId="6751F7A5"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Director of Medical Records</w:t>
            </w:r>
          </w:p>
          <w:p w14:paraId="4E9655AC"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Administrative Director</w:t>
            </w:r>
          </w:p>
          <w:p w14:paraId="7861946D"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Workforce Development</w:t>
            </w:r>
          </w:p>
          <w:p w14:paraId="52881DD8"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Epidemiology &amp; Evaluation Supervisor</w:t>
            </w:r>
          </w:p>
          <w:p w14:paraId="4AEDD83C"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hAnsiTheme="majorHAnsi" w:cstheme="majorHAnsi"/>
                <w:sz w:val="20"/>
                <w:szCs w:val="20"/>
              </w:rPr>
              <w:t>Director, Health Information Management</w:t>
            </w:r>
          </w:p>
          <w:p w14:paraId="5FC07868" w14:textId="218D5DCD"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hAnsiTheme="majorHAnsi" w:cstheme="majorHAnsi"/>
                <w:sz w:val="20"/>
                <w:szCs w:val="20"/>
              </w:rPr>
              <w:t>Manager, Health Information Management</w:t>
            </w:r>
          </w:p>
        </w:tc>
        <w:tc>
          <w:tcPr>
            <w:tcW w:w="2903" w:type="dxa"/>
            <w:tcBorders>
              <w:top w:val="single" w:sz="6" w:space="0" w:color="000000"/>
              <w:left w:val="single" w:sz="6" w:space="0" w:color="000000"/>
              <w:bottom w:val="single" w:sz="6" w:space="0" w:color="000000"/>
              <w:right w:val="single" w:sz="6" w:space="0" w:color="000000"/>
            </w:tcBorders>
          </w:tcPr>
          <w:p w14:paraId="44DA3DF0"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038708F1"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6E6EB67A"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285B579D"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533CEE16"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6386A9D7"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402E93DE"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55EB81AA" w14:textId="77777777" w:rsidR="00E66EC8" w:rsidRPr="00E66EC8" w:rsidRDefault="00E66EC8" w:rsidP="00E66EC8">
            <w:pPr>
              <w:spacing w:line="252" w:lineRule="auto"/>
              <w:ind w:right="-14"/>
              <w:rPr>
                <w:rFonts w:asciiTheme="majorHAnsi" w:eastAsia="Calibri" w:hAnsiTheme="majorHAnsi" w:cstheme="majorHAnsi"/>
                <w:sz w:val="20"/>
                <w:szCs w:val="20"/>
              </w:rPr>
            </w:pPr>
            <w:r w:rsidRPr="00E66EC8">
              <w:rPr>
                <w:rFonts w:asciiTheme="majorHAnsi" w:eastAsia="Calibri" w:hAnsiTheme="majorHAnsi" w:cstheme="majorHAnsi"/>
                <w:sz w:val="20"/>
                <w:szCs w:val="20"/>
              </w:rPr>
              <w:t>Saddleback College</w:t>
            </w:r>
          </w:p>
          <w:p w14:paraId="46DA44AD" w14:textId="77777777" w:rsidR="00E66EC8" w:rsidRPr="00E66EC8" w:rsidRDefault="00E66EC8" w:rsidP="00E66EC8">
            <w:pPr>
              <w:spacing w:line="252" w:lineRule="auto"/>
              <w:ind w:right="-14"/>
              <w:rPr>
                <w:rFonts w:asciiTheme="majorHAnsi" w:hAnsiTheme="majorHAnsi" w:cstheme="majorHAnsi"/>
                <w:sz w:val="20"/>
                <w:szCs w:val="20"/>
              </w:rPr>
            </w:pPr>
            <w:r w:rsidRPr="00E66EC8">
              <w:rPr>
                <w:rFonts w:asciiTheme="majorHAnsi" w:eastAsia="Calibri" w:hAnsiTheme="majorHAnsi" w:cstheme="majorHAnsi"/>
                <w:sz w:val="20"/>
                <w:szCs w:val="20"/>
              </w:rPr>
              <w:t>Saddleback College</w:t>
            </w:r>
          </w:p>
          <w:p w14:paraId="3E898C98" w14:textId="77777777" w:rsidR="00E66EC8" w:rsidRPr="00E66EC8" w:rsidRDefault="00E66EC8" w:rsidP="00E66EC8">
            <w:pPr>
              <w:spacing w:line="252" w:lineRule="auto"/>
              <w:ind w:right="-14"/>
              <w:rPr>
                <w:rFonts w:asciiTheme="majorHAnsi" w:hAnsiTheme="majorHAnsi" w:cstheme="majorHAnsi"/>
                <w:sz w:val="20"/>
                <w:szCs w:val="20"/>
              </w:rPr>
            </w:pPr>
            <w:r w:rsidRPr="00E66EC8">
              <w:rPr>
                <w:rFonts w:asciiTheme="majorHAnsi" w:eastAsia="Calibri" w:hAnsiTheme="majorHAnsi" w:cstheme="majorHAnsi"/>
                <w:sz w:val="20"/>
                <w:szCs w:val="20"/>
              </w:rPr>
              <w:t>Saddleback College</w:t>
            </w:r>
          </w:p>
          <w:p w14:paraId="3DE384B3"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Providence St. Joseph’s Hospital</w:t>
            </w:r>
          </w:p>
          <w:p w14:paraId="5C66ACEE"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Children’s Hospital of O</w:t>
            </w:r>
            <w:r w:rsidRPr="00E66EC8">
              <w:rPr>
                <w:rFonts w:asciiTheme="majorHAnsi" w:hAnsiTheme="majorHAnsi" w:cstheme="majorHAnsi"/>
                <w:sz w:val="20"/>
                <w:szCs w:val="20"/>
              </w:rPr>
              <w:t>C</w:t>
            </w:r>
          </w:p>
          <w:p w14:paraId="6A05017F"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Shasta College</w:t>
            </w:r>
          </w:p>
          <w:p w14:paraId="5D175993" w14:textId="77777777" w:rsidR="00E66EC8" w:rsidRPr="00E66EC8" w:rsidRDefault="00E66EC8" w:rsidP="00E66EC8">
            <w:pPr>
              <w:spacing w:line="252" w:lineRule="auto"/>
              <w:rPr>
                <w:rFonts w:asciiTheme="majorHAnsi" w:eastAsia="Calibri" w:hAnsiTheme="majorHAnsi" w:cstheme="majorHAnsi"/>
                <w:sz w:val="20"/>
                <w:szCs w:val="20"/>
              </w:rPr>
            </w:pPr>
            <w:proofErr w:type="spellStart"/>
            <w:r w:rsidRPr="00E66EC8">
              <w:rPr>
                <w:rFonts w:asciiTheme="majorHAnsi" w:eastAsia="Calibri" w:hAnsiTheme="majorHAnsi" w:cstheme="majorHAnsi"/>
                <w:sz w:val="20"/>
                <w:szCs w:val="20"/>
              </w:rPr>
              <w:t>Everpeak</w:t>
            </w:r>
            <w:proofErr w:type="spellEnd"/>
            <w:r w:rsidRPr="00E66EC8">
              <w:rPr>
                <w:rFonts w:asciiTheme="majorHAnsi" w:eastAsia="Calibri" w:hAnsiTheme="majorHAnsi" w:cstheme="majorHAnsi"/>
                <w:sz w:val="20"/>
                <w:szCs w:val="20"/>
              </w:rPr>
              <w:t xml:space="preserve"> Capital, Entrepreneur</w:t>
            </w:r>
          </w:p>
          <w:p w14:paraId="63D44094"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hAnsiTheme="majorHAnsi" w:cstheme="majorHAnsi"/>
                <w:sz w:val="20"/>
                <w:szCs w:val="20"/>
              </w:rPr>
              <w:t>San Francisco Dept</w:t>
            </w:r>
            <w:r w:rsidRPr="00E66EC8">
              <w:rPr>
                <w:rFonts w:asciiTheme="majorHAnsi" w:eastAsia="Calibri" w:hAnsiTheme="majorHAnsi" w:cstheme="majorHAnsi"/>
                <w:sz w:val="20"/>
                <w:szCs w:val="20"/>
              </w:rPr>
              <w:t xml:space="preserve"> Public Health</w:t>
            </w:r>
          </w:p>
          <w:p w14:paraId="60BE6859"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Children’s Hospital of </w:t>
            </w:r>
            <w:r w:rsidRPr="00E66EC8">
              <w:rPr>
                <w:rFonts w:asciiTheme="majorHAnsi" w:hAnsiTheme="majorHAnsi" w:cstheme="majorHAnsi"/>
                <w:sz w:val="20"/>
                <w:szCs w:val="20"/>
              </w:rPr>
              <w:t>OC</w:t>
            </w:r>
          </w:p>
          <w:p w14:paraId="03B5FE78"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City of Long Beach</w:t>
            </w:r>
          </w:p>
          <w:p w14:paraId="77EFF6CA"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The Village Health Care Center</w:t>
            </w:r>
          </w:p>
          <w:p w14:paraId="4BDBA23C"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PIH Health</w:t>
            </w:r>
          </w:p>
          <w:p w14:paraId="43EBC591"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College of the Canyons</w:t>
            </w:r>
          </w:p>
          <w:p w14:paraId="4707297C" w14:textId="77777777"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eastAsia="Calibri" w:hAnsiTheme="majorHAnsi" w:cstheme="majorHAnsi"/>
                <w:sz w:val="20"/>
                <w:szCs w:val="20"/>
              </w:rPr>
              <w:t xml:space="preserve">Shasta Co. Health &amp; Human </w:t>
            </w:r>
            <w:proofErr w:type="spellStart"/>
            <w:r w:rsidRPr="00E66EC8">
              <w:rPr>
                <w:rFonts w:asciiTheme="majorHAnsi" w:eastAsia="Calibri" w:hAnsiTheme="majorHAnsi" w:cstheme="majorHAnsi"/>
                <w:sz w:val="20"/>
                <w:szCs w:val="20"/>
              </w:rPr>
              <w:t>S</w:t>
            </w:r>
            <w:r w:rsidRPr="00E66EC8">
              <w:rPr>
                <w:rFonts w:asciiTheme="majorHAnsi" w:hAnsiTheme="majorHAnsi" w:cstheme="majorHAnsi"/>
                <w:sz w:val="20"/>
                <w:szCs w:val="20"/>
              </w:rPr>
              <w:t>rv</w:t>
            </w:r>
            <w:proofErr w:type="spellEnd"/>
            <w:r w:rsidRPr="00E66EC8">
              <w:rPr>
                <w:rFonts w:asciiTheme="majorHAnsi" w:hAnsiTheme="majorHAnsi" w:cstheme="majorHAnsi"/>
                <w:sz w:val="20"/>
                <w:szCs w:val="20"/>
              </w:rPr>
              <w:t>.</w:t>
            </w:r>
          </w:p>
          <w:p w14:paraId="78CF63C4" w14:textId="77777777" w:rsidR="00E66EC8" w:rsidRPr="00E66EC8" w:rsidRDefault="00E66EC8" w:rsidP="00E66EC8">
            <w:pPr>
              <w:spacing w:line="252" w:lineRule="auto"/>
              <w:rPr>
                <w:rFonts w:asciiTheme="majorHAnsi" w:hAnsiTheme="majorHAnsi" w:cstheme="majorHAnsi"/>
                <w:sz w:val="20"/>
                <w:szCs w:val="20"/>
              </w:rPr>
            </w:pPr>
            <w:r w:rsidRPr="00E66EC8">
              <w:rPr>
                <w:rFonts w:asciiTheme="majorHAnsi" w:hAnsiTheme="majorHAnsi" w:cstheme="majorHAnsi"/>
                <w:sz w:val="20"/>
                <w:szCs w:val="20"/>
              </w:rPr>
              <w:t>Redlands Community Hospital</w:t>
            </w:r>
          </w:p>
          <w:p w14:paraId="4504B1E0" w14:textId="473361B8" w:rsidR="00E66EC8" w:rsidRPr="00E66EC8" w:rsidRDefault="00E66EC8" w:rsidP="00E66EC8">
            <w:pPr>
              <w:spacing w:line="252" w:lineRule="auto"/>
              <w:rPr>
                <w:rFonts w:asciiTheme="majorHAnsi" w:eastAsia="Calibri" w:hAnsiTheme="majorHAnsi" w:cstheme="majorHAnsi"/>
                <w:sz w:val="20"/>
                <w:szCs w:val="20"/>
              </w:rPr>
            </w:pPr>
            <w:r w:rsidRPr="00E66EC8">
              <w:rPr>
                <w:rFonts w:asciiTheme="majorHAnsi" w:hAnsiTheme="majorHAnsi" w:cstheme="majorHAnsi"/>
                <w:sz w:val="20"/>
                <w:szCs w:val="20"/>
              </w:rPr>
              <w:t xml:space="preserve">Saddleback Memorial Med </w:t>
            </w:r>
            <w:proofErr w:type="spellStart"/>
            <w:r w:rsidRPr="00E66EC8">
              <w:rPr>
                <w:rFonts w:asciiTheme="majorHAnsi" w:hAnsiTheme="majorHAnsi" w:cstheme="majorHAnsi"/>
                <w:sz w:val="20"/>
                <w:szCs w:val="20"/>
              </w:rPr>
              <w:t>Cntr</w:t>
            </w:r>
            <w:proofErr w:type="spellEnd"/>
            <w:r w:rsidRPr="00E66EC8">
              <w:rPr>
                <w:rFonts w:asciiTheme="majorHAnsi" w:hAnsiTheme="majorHAnsi" w:cstheme="majorHAnsi"/>
                <w:sz w:val="20"/>
                <w:szCs w:val="20"/>
              </w:rPr>
              <w:t>.</w:t>
            </w:r>
          </w:p>
        </w:tc>
      </w:tr>
    </w:tbl>
    <w:p w14:paraId="6FE39A12" w14:textId="77777777" w:rsidR="00EB6EA2" w:rsidRDefault="00EB6EA2">
      <w:pPr>
        <w:rPr>
          <w:rFonts w:ascii="Calibri" w:eastAsia="Calibri" w:hAnsi="Calibri" w:cs="Calibri"/>
          <w:b/>
        </w:rPr>
      </w:pPr>
    </w:p>
    <w:p w14:paraId="59A6C1B1" w14:textId="77777777" w:rsidR="00EB6EA2" w:rsidRDefault="00EB6EA2">
      <w:pPr>
        <w:rPr>
          <w:b/>
        </w:rPr>
      </w:pPr>
    </w:p>
    <w:p w14:paraId="4FD40235" w14:textId="77777777" w:rsidR="00EB6EA2" w:rsidRDefault="00EB6EA2">
      <w:pPr>
        <w:rPr>
          <w:b/>
        </w:rPr>
      </w:pPr>
    </w:p>
    <w:p w14:paraId="38DDB952" w14:textId="77777777" w:rsidR="00EB6EA2" w:rsidRDefault="00EB6EA2">
      <w:pPr>
        <w:rPr>
          <w:b/>
        </w:rPr>
      </w:pPr>
    </w:p>
    <w:p w14:paraId="28D059FA" w14:textId="77777777" w:rsidR="00EB6EA2" w:rsidRDefault="00EB6EA2">
      <w:pPr>
        <w:rPr>
          <w:b/>
        </w:rPr>
      </w:pPr>
    </w:p>
    <w:p w14:paraId="3B23E9D1" w14:textId="5A8FE973" w:rsidR="00EB6EA2" w:rsidRDefault="00EB6EA2">
      <w:pPr>
        <w:rPr>
          <w:b/>
        </w:rPr>
      </w:pPr>
      <w:r>
        <w:rPr>
          <w:b/>
        </w:rPr>
        <w:br w:type="page"/>
      </w:r>
    </w:p>
    <w:p w14:paraId="5676E780" w14:textId="2B06B393" w:rsidR="00705977" w:rsidRDefault="00D77D7B">
      <w:r>
        <w:rPr>
          <w:b/>
        </w:rPr>
        <w:lastRenderedPageBreak/>
        <w:t xml:space="preserve">     </w:t>
      </w:r>
      <w:r>
        <w:tab/>
      </w:r>
      <w:r>
        <w:tab/>
      </w: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5"/>
        <w:gridCol w:w="8635"/>
      </w:tblGrid>
      <w:tr w:rsidR="00705977" w14:paraId="68B845B3" w14:textId="77777777" w:rsidTr="00630034">
        <w:trPr>
          <w:trHeight w:val="53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2A9BFB35" w14:textId="77777777" w:rsidR="00705977" w:rsidRDefault="00D77D7B" w:rsidP="00BA750C">
            <w:pPr>
              <w:spacing w:before="100" w:line="252" w:lineRule="auto"/>
              <w:jc w:val="center"/>
              <w:rPr>
                <w:rFonts w:ascii="Calibri" w:eastAsia="Calibri" w:hAnsi="Calibri" w:cs="Calibri"/>
                <w:b/>
                <w:sz w:val="22"/>
                <w:szCs w:val="22"/>
              </w:rPr>
            </w:pPr>
            <w:r>
              <w:rPr>
                <w:rFonts w:ascii="Calibri" w:eastAsia="Calibri" w:hAnsi="Calibri" w:cs="Calibri"/>
                <w:b/>
                <w:sz w:val="22"/>
                <w:szCs w:val="22"/>
              </w:rPr>
              <w:t>AGENDA</w:t>
            </w:r>
          </w:p>
        </w:tc>
        <w:tc>
          <w:tcPr>
            <w:tcW w:w="8635" w:type="dxa"/>
            <w:tcBorders>
              <w:top w:val="single" w:sz="4" w:space="0" w:color="000000"/>
              <w:left w:val="single" w:sz="4" w:space="0" w:color="000000"/>
              <w:bottom w:val="single" w:sz="4" w:space="0" w:color="000000"/>
              <w:right w:val="single" w:sz="4" w:space="0" w:color="000000"/>
            </w:tcBorders>
            <w:shd w:val="clear" w:color="auto" w:fill="D9D9D9"/>
          </w:tcPr>
          <w:p w14:paraId="3D00F4B3" w14:textId="77777777" w:rsidR="00705977" w:rsidRDefault="00D77D7B" w:rsidP="00BA750C">
            <w:pPr>
              <w:spacing w:before="100" w:line="252" w:lineRule="auto"/>
              <w:jc w:val="center"/>
              <w:rPr>
                <w:rFonts w:ascii="Calibri" w:eastAsia="Calibri" w:hAnsi="Calibri" w:cs="Calibri"/>
                <w:b/>
                <w:sz w:val="22"/>
                <w:szCs w:val="22"/>
              </w:rPr>
            </w:pPr>
            <w:r>
              <w:rPr>
                <w:rFonts w:ascii="Calibri" w:eastAsia="Calibri" w:hAnsi="Calibri" w:cs="Calibri"/>
                <w:b/>
                <w:sz w:val="22"/>
                <w:szCs w:val="22"/>
              </w:rPr>
              <w:t>DISCUSSION</w:t>
            </w:r>
          </w:p>
        </w:tc>
      </w:tr>
      <w:tr w:rsidR="00705977" w14:paraId="048391BB" w14:textId="77777777" w:rsidTr="00630034">
        <w:trPr>
          <w:trHeight w:val="665"/>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0056D998" w14:textId="77777777" w:rsidR="00705977" w:rsidRDefault="00D77D7B" w:rsidP="00486064">
            <w:pPr>
              <w:numPr>
                <w:ilvl w:val="0"/>
                <w:numId w:val="1"/>
              </w:numPr>
              <w:pBdr>
                <w:top w:val="nil"/>
                <w:left w:val="nil"/>
                <w:bottom w:val="nil"/>
                <w:right w:val="nil"/>
                <w:between w:val="nil"/>
              </w:pBdr>
              <w:ind w:left="240" w:right="-180" w:hanging="270"/>
              <w:rPr>
                <w:rFonts w:ascii="Calibri" w:eastAsia="Calibri" w:hAnsi="Calibri" w:cs="Calibri"/>
                <w:b/>
                <w:color w:val="000000"/>
                <w:sz w:val="22"/>
                <w:szCs w:val="22"/>
              </w:rPr>
            </w:pPr>
            <w:r>
              <w:rPr>
                <w:rFonts w:ascii="Calibri" w:eastAsia="Calibri" w:hAnsi="Calibri" w:cs="Calibri"/>
                <w:b/>
                <w:color w:val="000000"/>
                <w:sz w:val="22"/>
                <w:szCs w:val="22"/>
              </w:rPr>
              <w:t>Welcome and Introductions</w:t>
            </w:r>
          </w:p>
        </w:tc>
        <w:tc>
          <w:tcPr>
            <w:tcW w:w="8635" w:type="dxa"/>
            <w:tcBorders>
              <w:top w:val="single" w:sz="4" w:space="0" w:color="000000"/>
              <w:left w:val="single" w:sz="4" w:space="0" w:color="000000"/>
              <w:bottom w:val="single" w:sz="4" w:space="0" w:color="000000"/>
              <w:right w:val="single" w:sz="4" w:space="0" w:color="000000"/>
            </w:tcBorders>
          </w:tcPr>
          <w:p w14:paraId="1EE64F79" w14:textId="77777777" w:rsidR="00705977" w:rsidRPr="00712DE1" w:rsidRDefault="00D77D7B">
            <w:pPr>
              <w:pBdr>
                <w:top w:val="nil"/>
                <w:left w:val="nil"/>
                <w:bottom w:val="nil"/>
                <w:right w:val="nil"/>
                <w:between w:val="nil"/>
              </w:pBdr>
              <w:rPr>
                <w:rFonts w:ascii="Calibri" w:eastAsia="Calibri" w:hAnsi="Calibri" w:cs="Calibri"/>
                <w:b/>
                <w:color w:val="000000"/>
                <w:sz w:val="20"/>
                <w:szCs w:val="20"/>
              </w:rPr>
            </w:pPr>
            <w:r w:rsidRPr="00712DE1">
              <w:rPr>
                <w:rFonts w:ascii="Calibri" w:eastAsia="Calibri" w:hAnsi="Calibri" w:cs="Calibri"/>
                <w:b/>
                <w:color w:val="000000"/>
                <w:sz w:val="20"/>
                <w:szCs w:val="20"/>
              </w:rPr>
              <w:t xml:space="preserve">Meeting commenced at </w:t>
            </w:r>
            <w:r w:rsidR="00642E68" w:rsidRPr="00712DE1">
              <w:rPr>
                <w:rFonts w:ascii="Calibri" w:eastAsia="Calibri" w:hAnsi="Calibri" w:cs="Calibri"/>
                <w:b/>
                <w:sz w:val="20"/>
                <w:szCs w:val="20"/>
              </w:rPr>
              <w:t>9:30</w:t>
            </w:r>
            <w:r w:rsidRPr="00712DE1">
              <w:rPr>
                <w:rFonts w:ascii="Calibri" w:eastAsia="Calibri" w:hAnsi="Calibri" w:cs="Calibri"/>
                <w:b/>
                <w:sz w:val="20"/>
                <w:szCs w:val="20"/>
              </w:rPr>
              <w:t xml:space="preserve"> </w:t>
            </w:r>
            <w:r w:rsidRPr="00712DE1">
              <w:rPr>
                <w:rFonts w:ascii="Calibri" w:eastAsia="Calibri" w:hAnsi="Calibri" w:cs="Calibri"/>
                <w:b/>
                <w:color w:val="000000"/>
                <w:sz w:val="20"/>
                <w:szCs w:val="20"/>
              </w:rPr>
              <w:t>AM with round table introductions.</w:t>
            </w:r>
          </w:p>
        </w:tc>
      </w:tr>
      <w:tr w:rsidR="00705977" w14:paraId="3C838EF9" w14:textId="77777777" w:rsidTr="00630034">
        <w:trPr>
          <w:trHeight w:val="350"/>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467A5A59" w14:textId="77777777" w:rsidR="00705977" w:rsidRDefault="00D77D7B" w:rsidP="00486064">
            <w:pPr>
              <w:numPr>
                <w:ilvl w:val="0"/>
                <w:numId w:val="1"/>
              </w:numPr>
              <w:pBdr>
                <w:top w:val="nil"/>
                <w:left w:val="nil"/>
                <w:bottom w:val="nil"/>
                <w:right w:val="nil"/>
                <w:between w:val="nil"/>
              </w:pBdr>
              <w:ind w:left="240" w:right="-180" w:hanging="270"/>
              <w:rPr>
                <w:rFonts w:ascii="Calibri" w:eastAsia="Calibri" w:hAnsi="Calibri" w:cs="Calibri"/>
                <w:b/>
                <w:color w:val="000000"/>
                <w:sz w:val="22"/>
                <w:szCs w:val="22"/>
              </w:rPr>
            </w:pPr>
            <w:r>
              <w:rPr>
                <w:rFonts w:ascii="Calibri" w:eastAsia="Calibri" w:hAnsi="Calibri" w:cs="Calibri"/>
                <w:b/>
                <w:color w:val="000000"/>
                <w:sz w:val="22"/>
                <w:szCs w:val="22"/>
              </w:rPr>
              <w:t>Public Health Informatics &amp; Technology (PHIT) 5-course Certificate Proposed</w:t>
            </w:r>
          </w:p>
          <w:p w14:paraId="5EE8D0A3" w14:textId="77777777" w:rsidR="00705977" w:rsidRDefault="00705977" w:rsidP="00486064">
            <w:pPr>
              <w:spacing w:after="160" w:line="259" w:lineRule="auto"/>
              <w:ind w:left="240" w:right="-180" w:hanging="270"/>
            </w:pPr>
          </w:p>
        </w:tc>
        <w:tc>
          <w:tcPr>
            <w:tcW w:w="8635" w:type="dxa"/>
            <w:tcBorders>
              <w:top w:val="single" w:sz="4" w:space="0" w:color="000000"/>
              <w:left w:val="single" w:sz="4" w:space="0" w:color="000000"/>
              <w:bottom w:val="single" w:sz="4" w:space="0" w:color="000000"/>
              <w:right w:val="single" w:sz="4" w:space="0" w:color="000000"/>
            </w:tcBorders>
          </w:tcPr>
          <w:p w14:paraId="58DB7A07" w14:textId="6B6BF709" w:rsidR="00E06FA5" w:rsidRPr="00712DE1" w:rsidRDefault="00783D02" w:rsidP="00EB6EA2">
            <w:pPr>
              <w:numPr>
                <w:ilvl w:val="1"/>
                <w:numId w:val="1"/>
              </w:numPr>
              <w:pBdr>
                <w:top w:val="nil"/>
                <w:left w:val="nil"/>
                <w:bottom w:val="nil"/>
                <w:right w:val="nil"/>
                <w:between w:val="nil"/>
              </w:pBdr>
              <w:ind w:left="256" w:hanging="270"/>
              <w:rPr>
                <w:rFonts w:asciiTheme="majorHAnsi" w:eastAsia="Calibri" w:hAnsiTheme="majorHAnsi" w:cstheme="majorHAnsi"/>
                <w:b/>
                <w:color w:val="000000"/>
                <w:sz w:val="20"/>
                <w:szCs w:val="20"/>
              </w:rPr>
            </w:pPr>
            <w:r w:rsidRPr="00712DE1">
              <w:rPr>
                <w:rFonts w:asciiTheme="majorHAnsi" w:eastAsia="Calibri" w:hAnsiTheme="majorHAnsi" w:cstheme="majorHAnsi"/>
                <w:b/>
                <w:sz w:val="20"/>
                <w:szCs w:val="20"/>
              </w:rPr>
              <w:t xml:space="preserve">Proposed. Effective </w:t>
            </w:r>
            <w:r w:rsidR="00642E68" w:rsidRPr="00712DE1">
              <w:rPr>
                <w:rFonts w:asciiTheme="majorHAnsi" w:eastAsia="Calibri" w:hAnsiTheme="majorHAnsi" w:cstheme="majorHAnsi"/>
                <w:b/>
                <w:sz w:val="20"/>
                <w:szCs w:val="20"/>
              </w:rPr>
              <w:t>Spring 24</w:t>
            </w:r>
            <w:r w:rsidR="006B72AD" w:rsidRPr="00712DE1">
              <w:rPr>
                <w:rFonts w:asciiTheme="majorHAnsi" w:eastAsia="Calibri" w:hAnsiTheme="majorHAnsi" w:cstheme="majorHAnsi"/>
                <w:b/>
                <w:sz w:val="20"/>
                <w:szCs w:val="20"/>
              </w:rPr>
              <w:t>,</w:t>
            </w:r>
            <w:r w:rsidR="00642E68" w:rsidRPr="00712DE1">
              <w:rPr>
                <w:rFonts w:asciiTheme="majorHAnsi" w:eastAsia="Calibri" w:hAnsiTheme="majorHAnsi" w:cstheme="majorHAnsi"/>
                <w:b/>
                <w:sz w:val="20"/>
                <w:szCs w:val="20"/>
              </w:rPr>
              <w:t xml:space="preserve"> although 3 of 5 courses currently offered</w:t>
            </w:r>
            <w:r w:rsidR="006B72AD" w:rsidRPr="00712DE1">
              <w:rPr>
                <w:rFonts w:asciiTheme="majorHAnsi" w:eastAsia="Calibri" w:hAnsiTheme="majorHAnsi" w:cstheme="majorHAnsi"/>
                <w:b/>
                <w:sz w:val="20"/>
                <w:szCs w:val="20"/>
              </w:rPr>
              <w:t xml:space="preserve"> at Saddleback College.</w:t>
            </w:r>
            <w:r w:rsidR="00436F5D" w:rsidRPr="00712DE1">
              <w:rPr>
                <w:rFonts w:asciiTheme="majorHAnsi" w:eastAsia="Calibri" w:hAnsiTheme="majorHAnsi" w:cstheme="majorHAnsi"/>
                <w:b/>
                <w:sz w:val="20"/>
                <w:szCs w:val="20"/>
              </w:rPr>
              <w:t xml:space="preserve"> </w:t>
            </w:r>
            <w:r w:rsidR="006B72AD" w:rsidRPr="00712DE1">
              <w:rPr>
                <w:rFonts w:asciiTheme="majorHAnsi" w:eastAsia="Calibri" w:hAnsiTheme="majorHAnsi" w:cstheme="majorHAnsi"/>
                <w:b/>
                <w:sz w:val="20"/>
                <w:szCs w:val="20"/>
              </w:rPr>
              <w:t>Updates:</w:t>
            </w:r>
          </w:p>
          <w:p w14:paraId="560692DD" w14:textId="68FA7065" w:rsidR="00E06FA5" w:rsidRDefault="007014D3" w:rsidP="00E06FA5">
            <w:pPr>
              <w:pBdr>
                <w:top w:val="nil"/>
                <w:left w:val="nil"/>
                <w:bottom w:val="nil"/>
                <w:right w:val="nil"/>
                <w:between w:val="nil"/>
              </w:pBdr>
              <w:ind w:left="-14"/>
              <w:rPr>
                <w:rFonts w:asciiTheme="majorHAnsi" w:eastAsia="Calibri" w:hAnsiTheme="majorHAnsi" w:cstheme="majorHAnsi"/>
                <w:b/>
                <w:color w:val="000000"/>
                <w:sz w:val="20"/>
                <w:szCs w:val="20"/>
              </w:rPr>
            </w:pPr>
            <w:r>
              <w:rPr>
                <w:rFonts w:asciiTheme="majorHAnsi" w:eastAsia="Calibri" w:hAnsiTheme="majorHAnsi" w:cstheme="majorHAnsi"/>
                <w:b/>
                <w:noProof/>
                <w:color w:val="000000"/>
                <w:sz w:val="20"/>
                <w:szCs w:val="20"/>
              </w:rPr>
              <mc:AlternateContent>
                <mc:Choice Requires="wps">
                  <w:drawing>
                    <wp:anchor distT="0" distB="0" distL="114300" distR="114300" simplePos="0" relativeHeight="251659264" behindDoc="0" locked="0" layoutInCell="1" allowOverlap="1" wp14:anchorId="2F4971D3" wp14:editId="2EF25463">
                      <wp:simplePos x="0" y="0"/>
                      <wp:positionH relativeFrom="column">
                        <wp:posOffset>-6985</wp:posOffset>
                      </wp:positionH>
                      <wp:positionV relativeFrom="paragraph">
                        <wp:posOffset>60325</wp:posOffset>
                      </wp:positionV>
                      <wp:extent cx="5111750" cy="2990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11750" cy="2990850"/>
                              </a:xfrm>
                              <a:prstGeom prst="rect">
                                <a:avLst/>
                              </a:prstGeom>
                              <a:solidFill>
                                <a:schemeClr val="lt1"/>
                              </a:solidFill>
                              <a:ln w="6350">
                                <a:noFill/>
                              </a:ln>
                            </wps:spPr>
                            <wps:txbx>
                              <w:txbxContent>
                                <w:tbl>
                                  <w:tblPr>
                                    <w:tblOverlap w:val="never"/>
                                    <w:tblW w:w="77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1182"/>
                                    <w:gridCol w:w="3709"/>
                                    <w:gridCol w:w="915"/>
                                    <w:gridCol w:w="818"/>
                                  </w:tblGrid>
                                  <w:tr w:rsidR="00EB6EA2" w:rsidRPr="009546CC" w14:paraId="165E035A" w14:textId="77777777" w:rsidTr="00EB6EA2">
                                    <w:tc>
                                      <w:tcPr>
                                        <w:tcW w:w="1139"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34D8EDE3"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012ADAE9"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Course Prefix &amp; Number</w:t>
                                        </w:r>
                                      </w:p>
                                    </w:tc>
                                    <w:tc>
                                      <w:tcPr>
                                        <w:tcW w:w="3952"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641CCE05"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Course Title</w:t>
                                        </w:r>
                                      </w:p>
                                      <w:p w14:paraId="40188A8E"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p>
                                    </w:tc>
                                    <w:tc>
                                      <w:tcPr>
                                        <w:tcW w:w="957"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08884EBE"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Units</w:t>
                                        </w:r>
                                      </w:p>
                                    </w:tc>
                                    <w:tc>
                                      <w:tcPr>
                                        <w:tcW w:w="458"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70418ABD"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Sequence</w:t>
                                        </w:r>
                                      </w:p>
                                      <w:p w14:paraId="1D746BF3"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p>
                                    </w:tc>
                                  </w:tr>
                                  <w:tr w:rsidR="00EB6EA2" w:rsidRPr="009546CC" w14:paraId="21AEA0C1" w14:textId="77777777" w:rsidTr="00EB6EA2">
                                    <w:trPr>
                                      <w:trHeight w:val="382"/>
                                    </w:trPr>
                                    <w:tc>
                                      <w:tcPr>
                                        <w:tcW w:w="1139"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2FB33E68"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b/>
                                            <w:bCs/>
                                            <w:sz w:val="20"/>
                                            <w:szCs w:val="20"/>
                                          </w:rPr>
                                          <w:t>Required Core</w:t>
                                        </w:r>
                                      </w:p>
                                      <w:p w14:paraId="0A6DE3CA"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b/>
                                            <w:bCs/>
                                            <w:sz w:val="20"/>
                                            <w:szCs w:val="20"/>
                                          </w:rPr>
                                          <w:t># of Units</w:t>
                                        </w:r>
                                      </w:p>
                                      <w:p w14:paraId="34C88537"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14 units</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B57BD"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HIT 100</w:t>
                                        </w:r>
                                      </w:p>
                                    </w:tc>
                                    <w:tc>
                                      <w:tcPr>
                                        <w:tcW w:w="3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1AF72"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Health Information Science</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494B0"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2</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88E979"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1</w:t>
                                        </w:r>
                                      </w:p>
                                      <w:p w14:paraId="6A719003" w14:textId="77777777" w:rsidR="00EB6EA2" w:rsidRPr="009546CC" w:rsidRDefault="00EB6EA2" w:rsidP="00486064">
                                        <w:pPr>
                                          <w:suppressOverlap/>
                                          <w:jc w:val="center"/>
                                          <w:textAlignment w:val="baseline"/>
                                          <w:rPr>
                                            <w:rFonts w:asciiTheme="majorHAnsi" w:hAnsiTheme="majorHAnsi" w:cstheme="majorHAnsi"/>
                                            <w:sz w:val="20"/>
                                            <w:szCs w:val="20"/>
                                          </w:rPr>
                                        </w:pPr>
                                      </w:p>
                                    </w:tc>
                                  </w:tr>
                                  <w:tr w:rsidR="00EB6EA2" w:rsidRPr="009546CC" w14:paraId="598EEA91" w14:textId="77777777" w:rsidTr="00EB6EA2">
                                    <w:trPr>
                                      <w:trHeight w:val="1138"/>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359C18A"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2922A"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MATH 10*</w:t>
                                        </w:r>
                                      </w:p>
                                      <w:p w14:paraId="118E3698" w14:textId="77777777" w:rsidR="00EB6EA2" w:rsidRPr="009546CC" w:rsidRDefault="00EB6EA2" w:rsidP="00486064">
                                        <w:pPr>
                                          <w:suppressOverlap/>
                                          <w:textAlignment w:val="baseline"/>
                                          <w:rPr>
                                            <w:rFonts w:asciiTheme="majorHAnsi" w:hAnsiTheme="majorHAnsi" w:cstheme="majorHAnsi"/>
                                            <w:b/>
                                            <w:bCs/>
                                            <w:sz w:val="20"/>
                                            <w:szCs w:val="20"/>
                                          </w:rPr>
                                        </w:pPr>
                                        <w:r w:rsidRPr="009546CC">
                                          <w:rPr>
                                            <w:rFonts w:asciiTheme="majorHAnsi" w:hAnsiTheme="majorHAnsi" w:cstheme="majorHAnsi"/>
                                            <w:sz w:val="20"/>
                                            <w:szCs w:val="20"/>
                                          </w:rPr>
                                          <w:t xml:space="preserve">       </w:t>
                                        </w:r>
                                        <w:r w:rsidRPr="009546CC">
                                          <w:rPr>
                                            <w:rFonts w:asciiTheme="majorHAnsi" w:hAnsiTheme="majorHAnsi" w:cstheme="majorHAnsi"/>
                                            <w:b/>
                                            <w:bCs/>
                                            <w:sz w:val="20"/>
                                            <w:szCs w:val="20"/>
                                          </w:rPr>
                                          <w:t>Or</w:t>
                                        </w:r>
                                      </w:p>
                                      <w:p w14:paraId="17D116D3"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PSYC 44*</w:t>
                                        </w:r>
                                      </w:p>
                                      <w:p w14:paraId="4B655992" w14:textId="77777777" w:rsidR="00EB6EA2" w:rsidRPr="009546CC" w:rsidRDefault="00EB6EA2" w:rsidP="00486064">
                                        <w:pPr>
                                          <w:suppressOverlap/>
                                          <w:textAlignment w:val="baseline"/>
                                          <w:rPr>
                                            <w:rFonts w:asciiTheme="majorHAnsi" w:hAnsiTheme="majorHAnsi" w:cstheme="majorHAnsi"/>
                                            <w:b/>
                                            <w:bCs/>
                                            <w:sz w:val="20"/>
                                            <w:szCs w:val="20"/>
                                          </w:rPr>
                                        </w:pPr>
                                        <w:r w:rsidRPr="009546CC">
                                          <w:rPr>
                                            <w:rFonts w:asciiTheme="majorHAnsi" w:hAnsiTheme="majorHAnsi" w:cstheme="majorHAnsi"/>
                                            <w:sz w:val="20"/>
                                            <w:szCs w:val="20"/>
                                          </w:rPr>
                                          <w:t xml:space="preserve">       </w:t>
                                        </w:r>
                                        <w:r w:rsidRPr="009546CC">
                                          <w:rPr>
                                            <w:rFonts w:asciiTheme="majorHAnsi" w:hAnsiTheme="majorHAnsi" w:cstheme="majorHAnsi"/>
                                            <w:b/>
                                            <w:bCs/>
                                            <w:sz w:val="20"/>
                                            <w:szCs w:val="20"/>
                                          </w:rPr>
                                          <w:t>Or</w:t>
                                        </w:r>
                                      </w:p>
                                      <w:p w14:paraId="0A2A035E"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BUS 10*</w:t>
                                        </w:r>
                                      </w:p>
                                    </w:tc>
                                    <w:tc>
                                      <w:tcPr>
                                        <w:tcW w:w="3952" w:type="dxa"/>
                                        <w:tcBorders>
                                          <w:top w:val="single" w:sz="6" w:space="0" w:color="auto"/>
                                          <w:left w:val="single" w:sz="6" w:space="0" w:color="auto"/>
                                          <w:bottom w:val="single" w:sz="6" w:space="0" w:color="auto"/>
                                          <w:right w:val="single" w:sz="6" w:space="0" w:color="auto"/>
                                        </w:tcBorders>
                                        <w:shd w:val="clear" w:color="auto" w:fill="auto"/>
                                        <w:hideMark/>
                                      </w:tcPr>
                                      <w:p w14:paraId="08CFF203"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Introduction To Statistics  </w:t>
                                        </w:r>
                                      </w:p>
                                      <w:p w14:paraId="2C840DCB"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Or  </w:t>
                                        </w:r>
                                      </w:p>
                                      <w:p w14:paraId="61120122"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Statistics For Behavioral Sciences </w:t>
                                        </w:r>
                                      </w:p>
                                      <w:p w14:paraId="0AC24DC5"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Or  </w:t>
                                        </w:r>
                                      </w:p>
                                      <w:p w14:paraId="5B2E3EEE"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Business Statistics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310B6D"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p w14:paraId="2C901BB5" w14:textId="77777777" w:rsidR="00EB6EA2" w:rsidRPr="009546CC" w:rsidRDefault="00EB6EA2" w:rsidP="00486064">
                                        <w:pPr>
                                          <w:suppressOverlap/>
                                          <w:jc w:val="center"/>
                                          <w:textAlignment w:val="baseline"/>
                                          <w:rPr>
                                            <w:rFonts w:asciiTheme="majorHAnsi" w:hAnsiTheme="majorHAnsi" w:cstheme="majorHAnsi"/>
                                            <w:b/>
                                            <w:bCs/>
                                            <w:sz w:val="20"/>
                                            <w:szCs w:val="20"/>
                                          </w:rPr>
                                        </w:pPr>
                                        <w:r w:rsidRPr="009546CC">
                                          <w:rPr>
                                            <w:rFonts w:asciiTheme="majorHAnsi" w:hAnsiTheme="majorHAnsi" w:cstheme="majorHAnsi"/>
                                            <w:b/>
                                            <w:bCs/>
                                            <w:sz w:val="20"/>
                                            <w:szCs w:val="20"/>
                                          </w:rPr>
                                          <w:t>Or</w:t>
                                        </w:r>
                                      </w:p>
                                      <w:p w14:paraId="2F83B0B1"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p w14:paraId="6A1E4A25" w14:textId="77777777" w:rsidR="00EB6EA2" w:rsidRPr="009546CC" w:rsidRDefault="00EB6EA2" w:rsidP="00486064">
                                        <w:pPr>
                                          <w:suppressOverlap/>
                                          <w:jc w:val="center"/>
                                          <w:textAlignment w:val="baseline"/>
                                          <w:rPr>
                                            <w:rFonts w:asciiTheme="majorHAnsi" w:hAnsiTheme="majorHAnsi" w:cstheme="majorHAnsi"/>
                                            <w:b/>
                                            <w:bCs/>
                                            <w:sz w:val="20"/>
                                            <w:szCs w:val="20"/>
                                          </w:rPr>
                                        </w:pPr>
                                        <w:r w:rsidRPr="009546CC">
                                          <w:rPr>
                                            <w:rFonts w:asciiTheme="majorHAnsi" w:hAnsiTheme="majorHAnsi" w:cstheme="majorHAnsi"/>
                                            <w:b/>
                                            <w:bCs/>
                                            <w:sz w:val="20"/>
                                            <w:szCs w:val="20"/>
                                          </w:rPr>
                                          <w:t>Or</w:t>
                                        </w:r>
                                      </w:p>
                                      <w:p w14:paraId="270F5119"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6F5E4"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1</w:t>
                                        </w:r>
                                      </w:p>
                                      <w:p w14:paraId="4D33DC15" w14:textId="77777777" w:rsidR="00EB6EA2" w:rsidRPr="009546CC" w:rsidRDefault="00EB6EA2" w:rsidP="00486064">
                                        <w:pPr>
                                          <w:suppressOverlap/>
                                          <w:jc w:val="center"/>
                                          <w:textAlignment w:val="baseline"/>
                                          <w:rPr>
                                            <w:rFonts w:asciiTheme="majorHAnsi" w:hAnsiTheme="majorHAnsi" w:cstheme="majorHAnsi"/>
                                            <w:sz w:val="20"/>
                                            <w:szCs w:val="20"/>
                                          </w:rPr>
                                        </w:pPr>
                                      </w:p>
                                    </w:tc>
                                  </w:tr>
                                  <w:tr w:rsidR="00EB6EA2" w:rsidRPr="009546CC" w14:paraId="3A78851D" w14:textId="77777777" w:rsidTr="00EB6EA2">
                                    <w:trPr>
                                      <w:trHeight w:val="695"/>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AC9ADD1"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E0F69"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HIT 230</w:t>
                                        </w:r>
                                      </w:p>
                                    </w:tc>
                                    <w:tc>
                                      <w:tcPr>
                                        <w:tcW w:w="3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1D283"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Introduction to Public Health Informatics and Technology</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5BB3D"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CF038"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1</w:t>
                                        </w:r>
                                      </w:p>
                                    </w:tc>
                                  </w:tr>
                                  <w:tr w:rsidR="00EB6EA2" w:rsidRPr="009546CC" w14:paraId="270E81BC" w14:textId="77777777" w:rsidTr="00EB6EA2">
                                    <w:trPr>
                                      <w:trHeight w:val="713"/>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C976B2C"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75552"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HIT 240</w:t>
                                        </w:r>
                                      </w:p>
                                    </w:tc>
                                    <w:tc>
                                      <w:tcPr>
                                        <w:tcW w:w="3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0F892"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Public Health Data Reporting Techniques</w:t>
                                        </w:r>
                                      </w:p>
                                      <w:p w14:paraId="029C9AFC"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(Excel)</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273E3"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4AA1B"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2</w:t>
                                        </w:r>
                                      </w:p>
                                    </w:tc>
                                  </w:tr>
                                  <w:tr w:rsidR="00EB6EA2" w:rsidRPr="009546CC" w14:paraId="02048940" w14:textId="77777777" w:rsidTr="00EB6EA2">
                                    <w:trPr>
                                      <w:trHeight w:val="283"/>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293DE6A"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DC86F89"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HIT 111*</w:t>
                                        </w:r>
                                      </w:p>
                                    </w:tc>
                                    <w:tc>
                                      <w:tcPr>
                                        <w:tcW w:w="3952"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D6BAB50"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Introduction to Informatics</w:t>
                                        </w:r>
                                      </w:p>
                                    </w:tc>
                                    <w:tc>
                                      <w:tcPr>
                                        <w:tcW w:w="95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6982662"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36053D11"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2</w:t>
                                        </w:r>
                                      </w:p>
                                    </w:tc>
                                  </w:tr>
                                  <w:tr w:rsidR="00EB6EA2" w:rsidRPr="009546CC" w14:paraId="3E1D37C1" w14:textId="77777777" w:rsidTr="00EB6EA2">
                                    <w:trPr>
                                      <w:trHeight w:val="422"/>
                                    </w:trPr>
                                    <w:tc>
                                      <w:tcPr>
                                        <w:tcW w:w="1139" w:type="dxa"/>
                                        <w:tcBorders>
                                          <w:top w:val="single" w:sz="4" w:space="0" w:color="auto"/>
                                          <w:left w:val="nil"/>
                                          <w:bottom w:val="nil"/>
                                          <w:right w:val="nil"/>
                                        </w:tcBorders>
                                        <w:shd w:val="clear" w:color="auto" w:fill="auto"/>
                                        <w:vAlign w:val="center"/>
                                      </w:tcPr>
                                      <w:p w14:paraId="03120816" w14:textId="77777777" w:rsidR="00EB6EA2" w:rsidRPr="009546CC" w:rsidRDefault="00EB6EA2" w:rsidP="00486064">
                                        <w:pPr>
                                          <w:ind w:right="175"/>
                                          <w:suppressOverlap/>
                                          <w:rPr>
                                            <w:rFonts w:asciiTheme="majorHAnsi" w:hAnsiTheme="majorHAnsi" w:cstheme="majorHAnsi"/>
                                            <w:sz w:val="20"/>
                                            <w:szCs w:val="20"/>
                                          </w:rPr>
                                        </w:pPr>
                                      </w:p>
                                    </w:tc>
                                    <w:tc>
                                      <w:tcPr>
                                        <w:tcW w:w="5178" w:type="dxa"/>
                                        <w:gridSpan w:val="2"/>
                                        <w:tcBorders>
                                          <w:top w:val="single" w:sz="4" w:space="0" w:color="auto"/>
                                          <w:left w:val="nil"/>
                                          <w:bottom w:val="nil"/>
                                          <w:right w:val="nil"/>
                                        </w:tcBorders>
                                        <w:shd w:val="clear" w:color="auto" w:fill="auto"/>
                                        <w:vAlign w:val="center"/>
                                      </w:tcPr>
                                      <w:p w14:paraId="65CCF16F" w14:textId="77777777" w:rsidR="00EB6EA2" w:rsidRPr="009546CC" w:rsidRDefault="00EB6EA2" w:rsidP="00486064">
                                        <w:pPr>
                                          <w:ind w:right="175"/>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Red font indicates new course</w:t>
                                        </w:r>
                                      </w:p>
                                    </w:tc>
                                    <w:tc>
                                      <w:tcPr>
                                        <w:tcW w:w="957" w:type="dxa"/>
                                        <w:tcBorders>
                                          <w:top w:val="single" w:sz="4" w:space="0" w:color="auto"/>
                                          <w:left w:val="nil"/>
                                          <w:bottom w:val="nil"/>
                                          <w:right w:val="nil"/>
                                        </w:tcBorders>
                                        <w:shd w:val="clear" w:color="auto" w:fill="auto"/>
                                        <w:vAlign w:val="center"/>
                                      </w:tcPr>
                                      <w:p w14:paraId="02571E11" w14:textId="77777777" w:rsidR="00EB6EA2" w:rsidRPr="009546CC" w:rsidRDefault="00EB6EA2" w:rsidP="00486064">
                                        <w:pPr>
                                          <w:ind w:right="175"/>
                                          <w:suppressOverlap/>
                                          <w:jc w:val="center"/>
                                          <w:textAlignment w:val="baseline"/>
                                          <w:rPr>
                                            <w:rFonts w:asciiTheme="majorHAnsi" w:hAnsiTheme="majorHAnsi" w:cstheme="majorHAnsi"/>
                                            <w:sz w:val="20"/>
                                            <w:szCs w:val="20"/>
                                          </w:rPr>
                                        </w:pPr>
                                      </w:p>
                                    </w:tc>
                                    <w:tc>
                                      <w:tcPr>
                                        <w:tcW w:w="458" w:type="dxa"/>
                                        <w:tcBorders>
                                          <w:top w:val="single" w:sz="4" w:space="0" w:color="auto"/>
                                          <w:left w:val="nil"/>
                                          <w:bottom w:val="nil"/>
                                          <w:right w:val="nil"/>
                                        </w:tcBorders>
                                        <w:shd w:val="clear" w:color="auto" w:fill="auto"/>
                                        <w:vAlign w:val="center"/>
                                      </w:tcPr>
                                      <w:p w14:paraId="63292FD7" w14:textId="77777777" w:rsidR="00EB6EA2" w:rsidRPr="009546CC" w:rsidRDefault="00EB6EA2" w:rsidP="00486064">
                                        <w:pPr>
                                          <w:ind w:right="175"/>
                                          <w:suppressOverlap/>
                                          <w:jc w:val="center"/>
                                          <w:textAlignment w:val="baseline"/>
                                          <w:rPr>
                                            <w:rFonts w:asciiTheme="majorHAnsi" w:hAnsiTheme="majorHAnsi" w:cstheme="majorHAnsi"/>
                                            <w:sz w:val="20"/>
                                            <w:szCs w:val="20"/>
                                          </w:rPr>
                                        </w:pPr>
                                      </w:p>
                                    </w:tc>
                                  </w:tr>
                                </w:tbl>
                                <w:p w14:paraId="6B927529" w14:textId="77777777" w:rsidR="00EB6EA2" w:rsidRDefault="00EB6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971D3" id="_x0000_t202" coordsize="21600,21600" o:spt="202" path="m,l,21600r21600,l21600,xe">
                      <v:stroke joinstyle="miter"/>
                      <v:path gradientshapeok="t" o:connecttype="rect"/>
                    </v:shapetype>
                    <v:shape id="Text Box 2" o:spid="_x0000_s1026" type="#_x0000_t202" style="position:absolute;left:0;text-align:left;margin-left:-.55pt;margin-top:4.75pt;width:40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" fillcolor="white [3201]" stroked="f" strokeweight=".5pt">
                      <v:textbox>
                        <w:txbxContent>
                          <w:tbl>
                            <w:tblPr>
                              <w:tblOverlap w:val="never"/>
                              <w:tblW w:w="77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1182"/>
                              <w:gridCol w:w="3709"/>
                              <w:gridCol w:w="915"/>
                              <w:gridCol w:w="818"/>
                            </w:tblGrid>
                            <w:tr w:rsidR="00EB6EA2" w:rsidRPr="009546CC" w14:paraId="165E035A" w14:textId="77777777" w:rsidTr="00EB6EA2">
                              <w:tc>
                                <w:tcPr>
                                  <w:tcW w:w="1139"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34D8EDE3"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012ADAE9"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Course Prefix &amp; Number</w:t>
                                  </w:r>
                                </w:p>
                              </w:tc>
                              <w:tc>
                                <w:tcPr>
                                  <w:tcW w:w="3952"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641CCE05"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Course Title</w:t>
                                  </w:r>
                                </w:p>
                                <w:p w14:paraId="40188A8E"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p>
                              </w:tc>
                              <w:tc>
                                <w:tcPr>
                                  <w:tcW w:w="957"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08884EBE"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Units</w:t>
                                  </w:r>
                                </w:p>
                              </w:tc>
                              <w:tc>
                                <w:tcPr>
                                  <w:tcW w:w="458"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hideMark/>
                                </w:tcPr>
                                <w:p w14:paraId="70418ABD"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r w:rsidRPr="009546CC">
                                    <w:rPr>
                                      <w:rFonts w:asciiTheme="majorHAnsi" w:hAnsiTheme="majorHAnsi" w:cstheme="majorHAnsi"/>
                                      <w:b/>
                                      <w:bCs/>
                                      <w:color w:val="FFFFFF" w:themeColor="background1"/>
                                      <w:sz w:val="20"/>
                                      <w:szCs w:val="20"/>
                                    </w:rPr>
                                    <w:t>Sequence</w:t>
                                  </w:r>
                                </w:p>
                                <w:p w14:paraId="1D746BF3" w14:textId="77777777" w:rsidR="00EB6EA2" w:rsidRPr="009546CC" w:rsidRDefault="00EB6EA2" w:rsidP="00486064">
                                  <w:pPr>
                                    <w:suppressOverlap/>
                                    <w:jc w:val="center"/>
                                    <w:textAlignment w:val="baseline"/>
                                    <w:rPr>
                                      <w:rFonts w:asciiTheme="majorHAnsi" w:hAnsiTheme="majorHAnsi" w:cstheme="majorHAnsi"/>
                                      <w:color w:val="FFFFFF" w:themeColor="background1"/>
                                      <w:sz w:val="20"/>
                                      <w:szCs w:val="20"/>
                                    </w:rPr>
                                  </w:pPr>
                                </w:p>
                              </w:tc>
                            </w:tr>
                            <w:tr w:rsidR="00EB6EA2" w:rsidRPr="009546CC" w14:paraId="21AEA0C1" w14:textId="77777777" w:rsidTr="00EB6EA2">
                              <w:trPr>
                                <w:trHeight w:val="382"/>
                              </w:trPr>
                              <w:tc>
                                <w:tcPr>
                                  <w:tcW w:w="1139"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2FB33E68"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b/>
                                      <w:bCs/>
                                      <w:sz w:val="20"/>
                                      <w:szCs w:val="20"/>
                                    </w:rPr>
                                    <w:t>Required Core</w:t>
                                  </w:r>
                                </w:p>
                                <w:p w14:paraId="0A6DE3CA"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b/>
                                      <w:bCs/>
                                      <w:sz w:val="20"/>
                                      <w:szCs w:val="20"/>
                                    </w:rPr>
                                    <w:t># of Units</w:t>
                                  </w:r>
                                </w:p>
                                <w:p w14:paraId="34C88537"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14 units</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B57BD"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HIT 100</w:t>
                                  </w:r>
                                </w:p>
                              </w:tc>
                              <w:tc>
                                <w:tcPr>
                                  <w:tcW w:w="3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1AF72"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Health Information Science</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494B0"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2</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88E979"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1</w:t>
                                  </w:r>
                                </w:p>
                                <w:p w14:paraId="6A719003" w14:textId="77777777" w:rsidR="00EB6EA2" w:rsidRPr="009546CC" w:rsidRDefault="00EB6EA2" w:rsidP="00486064">
                                  <w:pPr>
                                    <w:suppressOverlap/>
                                    <w:jc w:val="center"/>
                                    <w:textAlignment w:val="baseline"/>
                                    <w:rPr>
                                      <w:rFonts w:asciiTheme="majorHAnsi" w:hAnsiTheme="majorHAnsi" w:cstheme="majorHAnsi"/>
                                      <w:sz w:val="20"/>
                                      <w:szCs w:val="20"/>
                                    </w:rPr>
                                  </w:pPr>
                                </w:p>
                              </w:tc>
                            </w:tr>
                            <w:tr w:rsidR="00EB6EA2" w:rsidRPr="009546CC" w14:paraId="598EEA91" w14:textId="77777777" w:rsidTr="00EB6EA2">
                              <w:trPr>
                                <w:trHeight w:val="1138"/>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359C18A"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2922A"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MATH 10*</w:t>
                                  </w:r>
                                </w:p>
                                <w:p w14:paraId="118E3698" w14:textId="77777777" w:rsidR="00EB6EA2" w:rsidRPr="009546CC" w:rsidRDefault="00EB6EA2" w:rsidP="00486064">
                                  <w:pPr>
                                    <w:suppressOverlap/>
                                    <w:textAlignment w:val="baseline"/>
                                    <w:rPr>
                                      <w:rFonts w:asciiTheme="majorHAnsi" w:hAnsiTheme="majorHAnsi" w:cstheme="majorHAnsi"/>
                                      <w:b/>
                                      <w:bCs/>
                                      <w:sz w:val="20"/>
                                      <w:szCs w:val="20"/>
                                    </w:rPr>
                                  </w:pPr>
                                  <w:r w:rsidRPr="009546CC">
                                    <w:rPr>
                                      <w:rFonts w:asciiTheme="majorHAnsi" w:hAnsiTheme="majorHAnsi" w:cstheme="majorHAnsi"/>
                                      <w:sz w:val="20"/>
                                      <w:szCs w:val="20"/>
                                    </w:rPr>
                                    <w:t xml:space="preserve">       </w:t>
                                  </w:r>
                                  <w:r w:rsidRPr="009546CC">
                                    <w:rPr>
                                      <w:rFonts w:asciiTheme="majorHAnsi" w:hAnsiTheme="majorHAnsi" w:cstheme="majorHAnsi"/>
                                      <w:b/>
                                      <w:bCs/>
                                      <w:sz w:val="20"/>
                                      <w:szCs w:val="20"/>
                                    </w:rPr>
                                    <w:t>Or</w:t>
                                  </w:r>
                                </w:p>
                                <w:p w14:paraId="17D116D3"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PSYC 44*</w:t>
                                  </w:r>
                                </w:p>
                                <w:p w14:paraId="4B655992" w14:textId="77777777" w:rsidR="00EB6EA2" w:rsidRPr="009546CC" w:rsidRDefault="00EB6EA2" w:rsidP="00486064">
                                  <w:pPr>
                                    <w:suppressOverlap/>
                                    <w:textAlignment w:val="baseline"/>
                                    <w:rPr>
                                      <w:rFonts w:asciiTheme="majorHAnsi" w:hAnsiTheme="majorHAnsi" w:cstheme="majorHAnsi"/>
                                      <w:b/>
                                      <w:bCs/>
                                      <w:sz w:val="20"/>
                                      <w:szCs w:val="20"/>
                                    </w:rPr>
                                  </w:pPr>
                                  <w:r w:rsidRPr="009546CC">
                                    <w:rPr>
                                      <w:rFonts w:asciiTheme="majorHAnsi" w:hAnsiTheme="majorHAnsi" w:cstheme="majorHAnsi"/>
                                      <w:sz w:val="20"/>
                                      <w:szCs w:val="20"/>
                                    </w:rPr>
                                    <w:t xml:space="preserve">       </w:t>
                                  </w:r>
                                  <w:r w:rsidRPr="009546CC">
                                    <w:rPr>
                                      <w:rFonts w:asciiTheme="majorHAnsi" w:hAnsiTheme="majorHAnsi" w:cstheme="majorHAnsi"/>
                                      <w:b/>
                                      <w:bCs/>
                                      <w:sz w:val="20"/>
                                      <w:szCs w:val="20"/>
                                    </w:rPr>
                                    <w:t>Or</w:t>
                                  </w:r>
                                </w:p>
                                <w:p w14:paraId="0A2A035E"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BUS 10*</w:t>
                                  </w:r>
                                </w:p>
                              </w:tc>
                              <w:tc>
                                <w:tcPr>
                                  <w:tcW w:w="3952" w:type="dxa"/>
                                  <w:tcBorders>
                                    <w:top w:val="single" w:sz="6" w:space="0" w:color="auto"/>
                                    <w:left w:val="single" w:sz="6" w:space="0" w:color="auto"/>
                                    <w:bottom w:val="single" w:sz="6" w:space="0" w:color="auto"/>
                                    <w:right w:val="single" w:sz="6" w:space="0" w:color="auto"/>
                                  </w:tcBorders>
                                  <w:shd w:val="clear" w:color="auto" w:fill="auto"/>
                                  <w:hideMark/>
                                </w:tcPr>
                                <w:p w14:paraId="08CFF203"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Introduction To Statistics  </w:t>
                                  </w:r>
                                </w:p>
                                <w:p w14:paraId="2C840DCB"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Or  </w:t>
                                  </w:r>
                                </w:p>
                                <w:p w14:paraId="61120122"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Statistics For Behavioral Sciences </w:t>
                                  </w:r>
                                </w:p>
                                <w:p w14:paraId="0AC24DC5"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Or  </w:t>
                                  </w:r>
                                </w:p>
                                <w:p w14:paraId="5B2E3EEE"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Business Statistics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310B6D"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p w14:paraId="2C901BB5" w14:textId="77777777" w:rsidR="00EB6EA2" w:rsidRPr="009546CC" w:rsidRDefault="00EB6EA2" w:rsidP="00486064">
                                  <w:pPr>
                                    <w:suppressOverlap/>
                                    <w:jc w:val="center"/>
                                    <w:textAlignment w:val="baseline"/>
                                    <w:rPr>
                                      <w:rFonts w:asciiTheme="majorHAnsi" w:hAnsiTheme="majorHAnsi" w:cstheme="majorHAnsi"/>
                                      <w:b/>
                                      <w:bCs/>
                                      <w:sz w:val="20"/>
                                      <w:szCs w:val="20"/>
                                    </w:rPr>
                                  </w:pPr>
                                  <w:r w:rsidRPr="009546CC">
                                    <w:rPr>
                                      <w:rFonts w:asciiTheme="majorHAnsi" w:hAnsiTheme="majorHAnsi" w:cstheme="majorHAnsi"/>
                                      <w:b/>
                                      <w:bCs/>
                                      <w:sz w:val="20"/>
                                      <w:szCs w:val="20"/>
                                    </w:rPr>
                                    <w:t>Or</w:t>
                                  </w:r>
                                </w:p>
                                <w:p w14:paraId="2F83B0B1"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p w14:paraId="6A1E4A25" w14:textId="77777777" w:rsidR="00EB6EA2" w:rsidRPr="009546CC" w:rsidRDefault="00EB6EA2" w:rsidP="00486064">
                                  <w:pPr>
                                    <w:suppressOverlap/>
                                    <w:jc w:val="center"/>
                                    <w:textAlignment w:val="baseline"/>
                                    <w:rPr>
                                      <w:rFonts w:asciiTheme="majorHAnsi" w:hAnsiTheme="majorHAnsi" w:cstheme="majorHAnsi"/>
                                      <w:b/>
                                      <w:bCs/>
                                      <w:sz w:val="20"/>
                                      <w:szCs w:val="20"/>
                                    </w:rPr>
                                  </w:pPr>
                                  <w:r w:rsidRPr="009546CC">
                                    <w:rPr>
                                      <w:rFonts w:asciiTheme="majorHAnsi" w:hAnsiTheme="majorHAnsi" w:cstheme="majorHAnsi"/>
                                      <w:b/>
                                      <w:bCs/>
                                      <w:sz w:val="20"/>
                                      <w:szCs w:val="20"/>
                                    </w:rPr>
                                    <w:t>Or</w:t>
                                  </w:r>
                                </w:p>
                                <w:p w14:paraId="270F5119"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6F5E4"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1</w:t>
                                  </w:r>
                                </w:p>
                                <w:p w14:paraId="4D33DC15" w14:textId="77777777" w:rsidR="00EB6EA2" w:rsidRPr="009546CC" w:rsidRDefault="00EB6EA2" w:rsidP="00486064">
                                  <w:pPr>
                                    <w:suppressOverlap/>
                                    <w:jc w:val="center"/>
                                    <w:textAlignment w:val="baseline"/>
                                    <w:rPr>
                                      <w:rFonts w:asciiTheme="majorHAnsi" w:hAnsiTheme="majorHAnsi" w:cstheme="majorHAnsi"/>
                                      <w:sz w:val="20"/>
                                      <w:szCs w:val="20"/>
                                    </w:rPr>
                                  </w:pPr>
                                </w:p>
                              </w:tc>
                            </w:tr>
                            <w:tr w:rsidR="00EB6EA2" w:rsidRPr="009546CC" w14:paraId="3A78851D" w14:textId="77777777" w:rsidTr="00EB6EA2">
                              <w:trPr>
                                <w:trHeight w:val="695"/>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AC9ADD1"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E0F69"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HIT 230</w:t>
                                  </w:r>
                                </w:p>
                              </w:tc>
                              <w:tc>
                                <w:tcPr>
                                  <w:tcW w:w="3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1D283"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Introduction to Public Health Informatics and Technology</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5BB3D"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CF038"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1</w:t>
                                  </w:r>
                                </w:p>
                              </w:tc>
                            </w:tr>
                            <w:tr w:rsidR="00EB6EA2" w:rsidRPr="009546CC" w14:paraId="270E81BC" w14:textId="77777777" w:rsidTr="00EB6EA2">
                              <w:trPr>
                                <w:trHeight w:val="713"/>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C976B2C"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75552"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HIT 240</w:t>
                                  </w:r>
                                </w:p>
                              </w:tc>
                              <w:tc>
                                <w:tcPr>
                                  <w:tcW w:w="39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0F892"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 xml:space="preserve"> Public Health Data Reporting Techniques</w:t>
                                  </w:r>
                                </w:p>
                                <w:p w14:paraId="029C9AFC" w14:textId="77777777" w:rsidR="00EB6EA2" w:rsidRPr="009546CC" w:rsidRDefault="00EB6EA2" w:rsidP="00486064">
                                  <w:pPr>
                                    <w:suppressOverlap/>
                                    <w:textAlignment w:val="baseline"/>
                                    <w:rPr>
                                      <w:rFonts w:asciiTheme="majorHAnsi" w:hAnsiTheme="majorHAnsi" w:cstheme="majorHAnsi"/>
                                      <w:color w:val="C00000"/>
                                      <w:sz w:val="20"/>
                                      <w:szCs w:val="20"/>
                                    </w:rPr>
                                  </w:pPr>
                                  <w:r w:rsidRPr="009546CC">
                                    <w:rPr>
                                      <w:rFonts w:asciiTheme="majorHAnsi" w:hAnsiTheme="majorHAnsi" w:cstheme="majorHAnsi"/>
                                      <w:color w:val="C00000"/>
                                      <w:sz w:val="20"/>
                                      <w:szCs w:val="20"/>
                                    </w:rPr>
                                    <w:t>(Excel)</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273E3"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4AA1B"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2</w:t>
                                  </w:r>
                                </w:p>
                              </w:tc>
                            </w:tr>
                            <w:tr w:rsidR="00EB6EA2" w:rsidRPr="009546CC" w14:paraId="02048940" w14:textId="77777777" w:rsidTr="00EB6EA2">
                              <w:trPr>
                                <w:trHeight w:val="283"/>
                              </w:trPr>
                              <w:tc>
                                <w:tcPr>
                                  <w:tcW w:w="1139"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293DE6A" w14:textId="77777777" w:rsidR="00EB6EA2" w:rsidRPr="009546CC" w:rsidRDefault="00EB6EA2" w:rsidP="00486064">
                                  <w:pPr>
                                    <w:suppressOverlap/>
                                    <w:rPr>
                                      <w:rFonts w:asciiTheme="majorHAnsi" w:hAnsiTheme="majorHAnsi" w:cstheme="majorHAnsi"/>
                                      <w:sz w:val="20"/>
                                      <w:szCs w:val="20"/>
                                    </w:rPr>
                                  </w:pPr>
                                </w:p>
                              </w:tc>
                              <w:tc>
                                <w:tcPr>
                                  <w:tcW w:w="122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DC86F89"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HIT 111*</w:t>
                                  </w:r>
                                </w:p>
                              </w:tc>
                              <w:tc>
                                <w:tcPr>
                                  <w:tcW w:w="3952"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D6BAB50" w14:textId="77777777" w:rsidR="00EB6EA2" w:rsidRPr="009546CC" w:rsidRDefault="00EB6EA2" w:rsidP="00486064">
                                  <w:pPr>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 xml:space="preserve"> Introduction to Informatics</w:t>
                                  </w:r>
                                </w:p>
                              </w:tc>
                              <w:tc>
                                <w:tcPr>
                                  <w:tcW w:w="95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6982662"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3</w:t>
                                  </w:r>
                                </w:p>
                              </w:tc>
                              <w:tc>
                                <w:tcPr>
                                  <w:tcW w:w="458"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36053D11" w14:textId="77777777" w:rsidR="00EB6EA2" w:rsidRPr="009546CC" w:rsidRDefault="00EB6EA2" w:rsidP="00486064">
                                  <w:pPr>
                                    <w:suppressOverlap/>
                                    <w:jc w:val="center"/>
                                    <w:textAlignment w:val="baseline"/>
                                    <w:rPr>
                                      <w:rFonts w:asciiTheme="majorHAnsi" w:hAnsiTheme="majorHAnsi" w:cstheme="majorHAnsi"/>
                                      <w:sz w:val="20"/>
                                      <w:szCs w:val="20"/>
                                    </w:rPr>
                                  </w:pPr>
                                  <w:r w:rsidRPr="009546CC">
                                    <w:rPr>
                                      <w:rFonts w:asciiTheme="majorHAnsi" w:hAnsiTheme="majorHAnsi" w:cstheme="majorHAnsi"/>
                                      <w:sz w:val="20"/>
                                      <w:szCs w:val="20"/>
                                    </w:rPr>
                                    <w:t>Term 2</w:t>
                                  </w:r>
                                </w:p>
                              </w:tc>
                            </w:tr>
                            <w:tr w:rsidR="00EB6EA2" w:rsidRPr="009546CC" w14:paraId="3E1D37C1" w14:textId="77777777" w:rsidTr="00EB6EA2">
                              <w:trPr>
                                <w:trHeight w:val="422"/>
                              </w:trPr>
                              <w:tc>
                                <w:tcPr>
                                  <w:tcW w:w="1139" w:type="dxa"/>
                                  <w:tcBorders>
                                    <w:top w:val="single" w:sz="4" w:space="0" w:color="auto"/>
                                    <w:left w:val="nil"/>
                                    <w:bottom w:val="nil"/>
                                    <w:right w:val="nil"/>
                                  </w:tcBorders>
                                  <w:shd w:val="clear" w:color="auto" w:fill="auto"/>
                                  <w:vAlign w:val="center"/>
                                </w:tcPr>
                                <w:p w14:paraId="03120816" w14:textId="77777777" w:rsidR="00EB6EA2" w:rsidRPr="009546CC" w:rsidRDefault="00EB6EA2" w:rsidP="00486064">
                                  <w:pPr>
                                    <w:ind w:right="175"/>
                                    <w:suppressOverlap/>
                                    <w:rPr>
                                      <w:rFonts w:asciiTheme="majorHAnsi" w:hAnsiTheme="majorHAnsi" w:cstheme="majorHAnsi"/>
                                      <w:sz w:val="20"/>
                                      <w:szCs w:val="20"/>
                                    </w:rPr>
                                  </w:pPr>
                                </w:p>
                              </w:tc>
                              <w:tc>
                                <w:tcPr>
                                  <w:tcW w:w="5178" w:type="dxa"/>
                                  <w:gridSpan w:val="2"/>
                                  <w:tcBorders>
                                    <w:top w:val="single" w:sz="4" w:space="0" w:color="auto"/>
                                    <w:left w:val="nil"/>
                                    <w:bottom w:val="nil"/>
                                    <w:right w:val="nil"/>
                                  </w:tcBorders>
                                  <w:shd w:val="clear" w:color="auto" w:fill="auto"/>
                                  <w:vAlign w:val="center"/>
                                </w:tcPr>
                                <w:p w14:paraId="65CCF16F" w14:textId="77777777" w:rsidR="00EB6EA2" w:rsidRPr="009546CC" w:rsidRDefault="00EB6EA2" w:rsidP="00486064">
                                  <w:pPr>
                                    <w:ind w:right="175"/>
                                    <w:suppressOverlap/>
                                    <w:textAlignment w:val="baseline"/>
                                    <w:rPr>
                                      <w:rFonts w:asciiTheme="majorHAnsi" w:hAnsiTheme="majorHAnsi" w:cstheme="majorHAnsi"/>
                                      <w:sz w:val="20"/>
                                      <w:szCs w:val="20"/>
                                    </w:rPr>
                                  </w:pPr>
                                  <w:r w:rsidRPr="009546CC">
                                    <w:rPr>
                                      <w:rFonts w:asciiTheme="majorHAnsi" w:hAnsiTheme="majorHAnsi" w:cstheme="majorHAnsi"/>
                                      <w:sz w:val="20"/>
                                      <w:szCs w:val="20"/>
                                    </w:rPr>
                                    <w:t>Red font indicates new course</w:t>
                                  </w:r>
                                </w:p>
                              </w:tc>
                              <w:tc>
                                <w:tcPr>
                                  <w:tcW w:w="957" w:type="dxa"/>
                                  <w:tcBorders>
                                    <w:top w:val="single" w:sz="4" w:space="0" w:color="auto"/>
                                    <w:left w:val="nil"/>
                                    <w:bottom w:val="nil"/>
                                    <w:right w:val="nil"/>
                                  </w:tcBorders>
                                  <w:shd w:val="clear" w:color="auto" w:fill="auto"/>
                                  <w:vAlign w:val="center"/>
                                </w:tcPr>
                                <w:p w14:paraId="02571E11" w14:textId="77777777" w:rsidR="00EB6EA2" w:rsidRPr="009546CC" w:rsidRDefault="00EB6EA2" w:rsidP="00486064">
                                  <w:pPr>
                                    <w:ind w:right="175"/>
                                    <w:suppressOverlap/>
                                    <w:jc w:val="center"/>
                                    <w:textAlignment w:val="baseline"/>
                                    <w:rPr>
                                      <w:rFonts w:asciiTheme="majorHAnsi" w:hAnsiTheme="majorHAnsi" w:cstheme="majorHAnsi"/>
                                      <w:sz w:val="20"/>
                                      <w:szCs w:val="20"/>
                                    </w:rPr>
                                  </w:pPr>
                                </w:p>
                              </w:tc>
                              <w:tc>
                                <w:tcPr>
                                  <w:tcW w:w="458" w:type="dxa"/>
                                  <w:tcBorders>
                                    <w:top w:val="single" w:sz="4" w:space="0" w:color="auto"/>
                                    <w:left w:val="nil"/>
                                    <w:bottom w:val="nil"/>
                                    <w:right w:val="nil"/>
                                  </w:tcBorders>
                                  <w:shd w:val="clear" w:color="auto" w:fill="auto"/>
                                  <w:vAlign w:val="center"/>
                                </w:tcPr>
                                <w:p w14:paraId="63292FD7" w14:textId="77777777" w:rsidR="00EB6EA2" w:rsidRPr="009546CC" w:rsidRDefault="00EB6EA2" w:rsidP="00486064">
                                  <w:pPr>
                                    <w:ind w:right="175"/>
                                    <w:suppressOverlap/>
                                    <w:jc w:val="center"/>
                                    <w:textAlignment w:val="baseline"/>
                                    <w:rPr>
                                      <w:rFonts w:asciiTheme="majorHAnsi" w:hAnsiTheme="majorHAnsi" w:cstheme="majorHAnsi"/>
                                      <w:sz w:val="20"/>
                                      <w:szCs w:val="20"/>
                                    </w:rPr>
                                  </w:pPr>
                                </w:p>
                              </w:tc>
                            </w:tr>
                          </w:tbl>
                          <w:p w14:paraId="6B927529" w14:textId="77777777" w:rsidR="00EB6EA2" w:rsidRDefault="00EB6EA2"/>
                        </w:txbxContent>
                      </v:textbox>
                    </v:shape>
                  </w:pict>
                </mc:Fallback>
              </mc:AlternateContent>
            </w:r>
          </w:p>
          <w:p w14:paraId="0BAE5D9F" w14:textId="3B4A5ABA"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2E8773BA" w14:textId="1D6F7E77"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5953512D" w14:textId="6C5E2328"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7277A060" w14:textId="725083F9"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15E3E677" w14:textId="630D1235"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07807730" w14:textId="6669308C"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6C7848F8" w14:textId="5D943153"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19353843" w14:textId="29BC2687"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321EC7C2" w14:textId="61E23896"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3EA1CDE6" w14:textId="6064D09C" w:rsidR="00486064" w:rsidRDefault="00486064" w:rsidP="00E06FA5">
            <w:pPr>
              <w:pBdr>
                <w:top w:val="nil"/>
                <w:left w:val="nil"/>
                <w:bottom w:val="nil"/>
                <w:right w:val="nil"/>
                <w:between w:val="nil"/>
              </w:pBdr>
              <w:ind w:left="-14"/>
              <w:rPr>
                <w:rFonts w:asciiTheme="majorHAnsi" w:eastAsia="Calibri" w:hAnsiTheme="majorHAnsi" w:cstheme="majorHAnsi"/>
                <w:b/>
                <w:color w:val="000000"/>
                <w:sz w:val="20"/>
                <w:szCs w:val="20"/>
              </w:rPr>
            </w:pPr>
          </w:p>
          <w:p w14:paraId="4E1B31BE" w14:textId="04502902" w:rsidR="00486064" w:rsidRDefault="00486064" w:rsidP="00486064">
            <w:pPr>
              <w:pBdr>
                <w:top w:val="nil"/>
                <w:left w:val="nil"/>
                <w:bottom w:val="nil"/>
                <w:right w:val="nil"/>
                <w:between w:val="nil"/>
              </w:pBdr>
              <w:rPr>
                <w:rFonts w:asciiTheme="majorHAnsi" w:eastAsia="Calibri" w:hAnsiTheme="majorHAnsi" w:cstheme="majorHAnsi"/>
                <w:b/>
                <w:color w:val="000000"/>
                <w:sz w:val="20"/>
                <w:szCs w:val="20"/>
              </w:rPr>
            </w:pPr>
          </w:p>
          <w:p w14:paraId="1241E32F" w14:textId="04B5310F" w:rsidR="00486064" w:rsidRDefault="00486064" w:rsidP="00486064">
            <w:pPr>
              <w:pBdr>
                <w:top w:val="nil"/>
                <w:left w:val="nil"/>
                <w:bottom w:val="nil"/>
                <w:right w:val="nil"/>
                <w:between w:val="nil"/>
              </w:pBdr>
              <w:rPr>
                <w:rFonts w:asciiTheme="majorHAnsi" w:eastAsia="Calibri" w:hAnsiTheme="majorHAnsi" w:cstheme="majorHAnsi"/>
                <w:b/>
                <w:color w:val="000000"/>
                <w:sz w:val="20"/>
                <w:szCs w:val="20"/>
              </w:rPr>
            </w:pPr>
          </w:p>
          <w:p w14:paraId="3627BBA8" w14:textId="2D56E024" w:rsidR="00486064" w:rsidRDefault="00486064" w:rsidP="00486064">
            <w:pPr>
              <w:pBdr>
                <w:top w:val="nil"/>
                <w:left w:val="nil"/>
                <w:bottom w:val="nil"/>
                <w:right w:val="nil"/>
                <w:between w:val="nil"/>
              </w:pBdr>
              <w:rPr>
                <w:rFonts w:asciiTheme="majorHAnsi" w:eastAsia="Calibri" w:hAnsiTheme="majorHAnsi" w:cstheme="majorHAnsi"/>
                <w:b/>
                <w:color w:val="000000"/>
                <w:sz w:val="20"/>
                <w:szCs w:val="20"/>
              </w:rPr>
            </w:pPr>
          </w:p>
          <w:p w14:paraId="78E1A32F" w14:textId="033E47AD" w:rsidR="00486064" w:rsidRDefault="00486064" w:rsidP="00486064">
            <w:pPr>
              <w:pBdr>
                <w:top w:val="nil"/>
                <w:left w:val="nil"/>
                <w:bottom w:val="nil"/>
                <w:right w:val="nil"/>
                <w:between w:val="nil"/>
              </w:pBdr>
              <w:rPr>
                <w:rFonts w:asciiTheme="majorHAnsi" w:eastAsia="Calibri" w:hAnsiTheme="majorHAnsi" w:cstheme="majorHAnsi"/>
                <w:b/>
                <w:color w:val="000000"/>
                <w:sz w:val="20"/>
                <w:szCs w:val="20"/>
              </w:rPr>
            </w:pPr>
          </w:p>
          <w:p w14:paraId="0750663B" w14:textId="326EA99F" w:rsidR="00486064" w:rsidRDefault="00486064" w:rsidP="00486064">
            <w:pPr>
              <w:pBdr>
                <w:top w:val="nil"/>
                <w:left w:val="nil"/>
                <w:bottom w:val="nil"/>
                <w:right w:val="nil"/>
                <w:between w:val="nil"/>
              </w:pBdr>
              <w:rPr>
                <w:rFonts w:asciiTheme="majorHAnsi" w:eastAsia="Calibri" w:hAnsiTheme="majorHAnsi" w:cstheme="majorHAnsi"/>
                <w:b/>
                <w:color w:val="000000"/>
                <w:sz w:val="20"/>
                <w:szCs w:val="20"/>
              </w:rPr>
            </w:pPr>
          </w:p>
          <w:p w14:paraId="5A6E0E78" w14:textId="4B2DFAC1" w:rsidR="00486064" w:rsidRDefault="00486064" w:rsidP="00486064">
            <w:pPr>
              <w:pBdr>
                <w:top w:val="nil"/>
                <w:left w:val="nil"/>
                <w:bottom w:val="nil"/>
                <w:right w:val="nil"/>
                <w:between w:val="nil"/>
              </w:pBdr>
              <w:rPr>
                <w:rFonts w:asciiTheme="majorHAnsi" w:eastAsia="Calibri" w:hAnsiTheme="majorHAnsi" w:cstheme="majorHAnsi"/>
                <w:b/>
                <w:color w:val="000000"/>
                <w:sz w:val="20"/>
                <w:szCs w:val="20"/>
              </w:rPr>
            </w:pPr>
          </w:p>
          <w:p w14:paraId="3DF9A883" w14:textId="2DC280BC" w:rsidR="00486064" w:rsidRDefault="00486064" w:rsidP="00486064">
            <w:pPr>
              <w:pBdr>
                <w:top w:val="nil"/>
                <w:left w:val="nil"/>
                <w:bottom w:val="nil"/>
                <w:right w:val="nil"/>
                <w:between w:val="nil"/>
              </w:pBdr>
              <w:rPr>
                <w:rFonts w:asciiTheme="majorHAnsi" w:eastAsia="Calibri" w:hAnsiTheme="majorHAnsi" w:cstheme="majorHAnsi"/>
                <w:b/>
                <w:color w:val="000000"/>
                <w:sz w:val="20"/>
                <w:szCs w:val="20"/>
              </w:rPr>
            </w:pPr>
          </w:p>
          <w:p w14:paraId="27CCC5B3" w14:textId="42F00A3A" w:rsidR="00EB6EA2" w:rsidRDefault="00EB6EA2" w:rsidP="00814E54">
            <w:pPr>
              <w:pBdr>
                <w:top w:val="nil"/>
                <w:left w:val="nil"/>
                <w:bottom w:val="nil"/>
                <w:right w:val="nil"/>
                <w:between w:val="nil"/>
              </w:pBdr>
              <w:rPr>
                <w:rFonts w:asciiTheme="majorHAnsi" w:eastAsia="Calibri" w:hAnsiTheme="majorHAnsi" w:cstheme="majorHAnsi"/>
                <w:b/>
                <w:color w:val="000000"/>
                <w:sz w:val="20"/>
                <w:szCs w:val="20"/>
              </w:rPr>
            </w:pPr>
          </w:p>
          <w:p w14:paraId="0DC534EE" w14:textId="77777777" w:rsidR="00814E54" w:rsidRPr="00712DE1" w:rsidRDefault="00814E54" w:rsidP="00814E54">
            <w:pPr>
              <w:pBdr>
                <w:top w:val="nil"/>
                <w:left w:val="nil"/>
                <w:bottom w:val="nil"/>
                <w:right w:val="nil"/>
                <w:between w:val="nil"/>
              </w:pBdr>
              <w:rPr>
                <w:rFonts w:asciiTheme="majorHAnsi" w:eastAsia="Calibri" w:hAnsiTheme="majorHAnsi" w:cstheme="majorHAnsi"/>
                <w:color w:val="000000"/>
                <w:sz w:val="20"/>
                <w:szCs w:val="20"/>
                <w:u w:val="single"/>
              </w:rPr>
            </w:pPr>
          </w:p>
          <w:p w14:paraId="17EEB704" w14:textId="2D017E3A" w:rsidR="0091495B" w:rsidRPr="00712DE1" w:rsidRDefault="00D77D7B">
            <w:pPr>
              <w:pBdr>
                <w:top w:val="nil"/>
                <w:left w:val="nil"/>
                <w:bottom w:val="nil"/>
                <w:right w:val="nil"/>
                <w:between w:val="nil"/>
              </w:pBdr>
              <w:ind w:left="256"/>
              <w:rPr>
                <w:rFonts w:asciiTheme="majorHAnsi" w:eastAsia="Calibri" w:hAnsiTheme="majorHAnsi" w:cstheme="majorHAnsi"/>
                <w:color w:val="000000"/>
                <w:sz w:val="20"/>
                <w:szCs w:val="20"/>
              </w:rPr>
            </w:pPr>
            <w:r w:rsidRPr="00712DE1">
              <w:rPr>
                <w:rFonts w:asciiTheme="majorHAnsi" w:eastAsia="Calibri" w:hAnsiTheme="majorHAnsi" w:cstheme="majorHAnsi"/>
                <w:color w:val="000000"/>
                <w:sz w:val="20"/>
                <w:szCs w:val="20"/>
                <w:u w:val="single"/>
              </w:rPr>
              <w:t>Safiah Mamoon</w:t>
            </w:r>
            <w:r w:rsidRPr="00712DE1">
              <w:rPr>
                <w:rFonts w:asciiTheme="majorHAnsi" w:eastAsia="Calibri" w:hAnsiTheme="majorHAnsi" w:cstheme="majorHAnsi"/>
                <w:color w:val="000000"/>
                <w:sz w:val="20"/>
                <w:szCs w:val="20"/>
              </w:rPr>
              <w:t xml:space="preserve"> </w:t>
            </w:r>
            <w:r w:rsidR="0091495B" w:rsidRPr="00712DE1">
              <w:rPr>
                <w:rFonts w:asciiTheme="majorHAnsi" w:eastAsia="Calibri" w:hAnsiTheme="majorHAnsi" w:cstheme="majorHAnsi"/>
                <w:color w:val="000000"/>
                <w:sz w:val="20"/>
                <w:szCs w:val="20"/>
              </w:rPr>
              <w:t xml:space="preserve">has presented the PHIT certificate several times in prior meetings. Regarding the PHIT certificate, a 5-course certificate </w:t>
            </w:r>
            <w:r w:rsidR="006877CD" w:rsidRPr="00712DE1">
              <w:rPr>
                <w:rFonts w:asciiTheme="majorHAnsi" w:eastAsia="Calibri" w:hAnsiTheme="majorHAnsi" w:cstheme="majorHAnsi"/>
                <w:color w:val="000000"/>
                <w:sz w:val="20"/>
                <w:szCs w:val="20"/>
              </w:rPr>
              <w:t>that</w:t>
            </w:r>
            <w:r w:rsidR="0091495B" w:rsidRPr="00712DE1">
              <w:rPr>
                <w:rFonts w:asciiTheme="majorHAnsi" w:eastAsia="Calibri" w:hAnsiTheme="majorHAnsi" w:cstheme="majorHAnsi"/>
                <w:color w:val="000000"/>
                <w:sz w:val="20"/>
                <w:szCs w:val="20"/>
              </w:rPr>
              <w:t xml:space="preserve"> is going to be offered in the </w:t>
            </w:r>
            <w:r w:rsidR="006B72AD" w:rsidRPr="00712DE1">
              <w:rPr>
                <w:rFonts w:asciiTheme="majorHAnsi" w:eastAsia="Calibri" w:hAnsiTheme="majorHAnsi" w:cstheme="majorHAnsi"/>
                <w:color w:val="000000"/>
                <w:sz w:val="20"/>
                <w:szCs w:val="20"/>
              </w:rPr>
              <w:t xml:space="preserve">Spring. </w:t>
            </w:r>
            <w:r w:rsidR="0091495B" w:rsidRPr="00712DE1">
              <w:rPr>
                <w:rFonts w:asciiTheme="majorHAnsi" w:eastAsia="Calibri" w:hAnsiTheme="majorHAnsi" w:cstheme="majorHAnsi"/>
                <w:color w:val="000000"/>
                <w:sz w:val="20"/>
                <w:szCs w:val="20"/>
              </w:rPr>
              <w:t xml:space="preserve">there </w:t>
            </w:r>
            <w:r w:rsidR="006B72AD" w:rsidRPr="00712DE1">
              <w:rPr>
                <w:rFonts w:asciiTheme="majorHAnsi" w:eastAsia="Calibri" w:hAnsiTheme="majorHAnsi" w:cstheme="majorHAnsi"/>
                <w:color w:val="000000"/>
                <w:sz w:val="20"/>
                <w:szCs w:val="20"/>
              </w:rPr>
              <w:t>are</w:t>
            </w:r>
            <w:r w:rsidR="0091495B" w:rsidRPr="00712DE1">
              <w:rPr>
                <w:rFonts w:asciiTheme="majorHAnsi" w:eastAsia="Calibri" w:hAnsiTheme="majorHAnsi" w:cstheme="majorHAnsi"/>
                <w:color w:val="000000"/>
                <w:sz w:val="20"/>
                <w:szCs w:val="20"/>
              </w:rPr>
              <w:t xml:space="preserve"> update</w:t>
            </w:r>
            <w:r w:rsidR="006B72AD" w:rsidRPr="00712DE1">
              <w:rPr>
                <w:rFonts w:asciiTheme="majorHAnsi" w:eastAsia="Calibri" w:hAnsiTheme="majorHAnsi" w:cstheme="majorHAnsi"/>
                <w:color w:val="000000"/>
                <w:sz w:val="20"/>
                <w:szCs w:val="20"/>
              </w:rPr>
              <w:t>s to course prefixes and title</w:t>
            </w:r>
            <w:r w:rsidR="003673F3">
              <w:rPr>
                <w:rFonts w:asciiTheme="majorHAnsi" w:eastAsia="Calibri" w:hAnsiTheme="majorHAnsi" w:cstheme="majorHAnsi"/>
                <w:color w:val="000000"/>
                <w:sz w:val="20"/>
                <w:szCs w:val="20"/>
              </w:rPr>
              <w:t>:</w:t>
            </w:r>
            <w:r w:rsidR="0091495B" w:rsidRPr="00712DE1">
              <w:rPr>
                <w:rFonts w:asciiTheme="majorHAnsi" w:eastAsia="Calibri" w:hAnsiTheme="majorHAnsi" w:cstheme="majorHAnsi"/>
                <w:color w:val="000000"/>
                <w:sz w:val="20"/>
                <w:szCs w:val="20"/>
              </w:rPr>
              <w:t xml:space="preserve"> </w:t>
            </w:r>
          </w:p>
          <w:p w14:paraId="329CA470" w14:textId="77777777" w:rsidR="00814E54" w:rsidRPr="003673F3" w:rsidRDefault="00391E3B" w:rsidP="003673F3">
            <w:pPr>
              <w:pStyle w:val="ListParagraph"/>
              <w:numPr>
                <w:ilvl w:val="0"/>
                <w:numId w:val="18"/>
              </w:numPr>
              <w:pBdr>
                <w:top w:val="nil"/>
                <w:left w:val="nil"/>
                <w:bottom w:val="nil"/>
                <w:right w:val="nil"/>
                <w:between w:val="nil"/>
              </w:pBdr>
              <w:rPr>
                <w:rFonts w:asciiTheme="majorHAnsi" w:eastAsia="Calibri" w:hAnsiTheme="majorHAnsi" w:cstheme="majorHAnsi"/>
                <w:color w:val="000000"/>
                <w:sz w:val="20"/>
                <w:szCs w:val="20"/>
              </w:rPr>
            </w:pPr>
            <w:r w:rsidRPr="003673F3">
              <w:rPr>
                <w:rFonts w:asciiTheme="majorHAnsi" w:eastAsia="Calibri" w:hAnsiTheme="majorHAnsi" w:cstheme="majorHAnsi"/>
                <w:color w:val="000000"/>
                <w:sz w:val="20"/>
                <w:szCs w:val="20"/>
              </w:rPr>
              <w:t>Minor c</w:t>
            </w:r>
            <w:r w:rsidR="0091495B" w:rsidRPr="003673F3">
              <w:rPr>
                <w:rFonts w:asciiTheme="majorHAnsi" w:eastAsia="Calibri" w:hAnsiTheme="majorHAnsi" w:cstheme="majorHAnsi"/>
                <w:color w:val="000000"/>
                <w:sz w:val="20"/>
                <w:szCs w:val="20"/>
              </w:rPr>
              <w:t>hange</w:t>
            </w:r>
            <w:r w:rsidRPr="003673F3">
              <w:rPr>
                <w:rFonts w:asciiTheme="majorHAnsi" w:eastAsia="Calibri" w:hAnsiTheme="majorHAnsi" w:cstheme="majorHAnsi"/>
                <w:color w:val="000000"/>
                <w:sz w:val="20"/>
                <w:szCs w:val="20"/>
              </w:rPr>
              <w:t>s</w:t>
            </w:r>
            <w:r w:rsidR="0091495B" w:rsidRPr="003673F3">
              <w:rPr>
                <w:rFonts w:asciiTheme="majorHAnsi" w:eastAsia="Calibri" w:hAnsiTheme="majorHAnsi" w:cstheme="majorHAnsi"/>
                <w:color w:val="000000"/>
                <w:sz w:val="20"/>
                <w:szCs w:val="20"/>
              </w:rPr>
              <w:t xml:space="preserve"> pertain to the prefixes on HIT vs. PHIT. The Curriculum Office wants the prefixes to reflect exactly what will be presented to the </w:t>
            </w:r>
            <w:r w:rsidR="006B72AD" w:rsidRPr="003673F3">
              <w:rPr>
                <w:rFonts w:asciiTheme="majorHAnsi" w:eastAsia="Calibri" w:hAnsiTheme="majorHAnsi" w:cstheme="majorHAnsi"/>
                <w:color w:val="000000"/>
                <w:sz w:val="20"/>
                <w:szCs w:val="20"/>
              </w:rPr>
              <w:t>S</w:t>
            </w:r>
            <w:r w:rsidR="0091495B" w:rsidRPr="003673F3">
              <w:rPr>
                <w:rFonts w:asciiTheme="majorHAnsi" w:eastAsia="Calibri" w:hAnsiTheme="majorHAnsi" w:cstheme="majorHAnsi"/>
                <w:color w:val="000000"/>
                <w:sz w:val="20"/>
                <w:szCs w:val="20"/>
              </w:rPr>
              <w:t>tate</w:t>
            </w:r>
            <w:r w:rsidRPr="003673F3">
              <w:rPr>
                <w:rFonts w:asciiTheme="majorHAnsi" w:eastAsia="Calibri" w:hAnsiTheme="majorHAnsi" w:cstheme="majorHAnsi"/>
                <w:color w:val="000000"/>
                <w:sz w:val="20"/>
                <w:szCs w:val="20"/>
              </w:rPr>
              <w:t xml:space="preserve"> which will be HIT rather than PHIT</w:t>
            </w:r>
            <w:r w:rsidR="0091495B" w:rsidRPr="003673F3">
              <w:rPr>
                <w:rFonts w:asciiTheme="majorHAnsi" w:eastAsia="Calibri" w:hAnsiTheme="majorHAnsi" w:cstheme="majorHAnsi"/>
                <w:color w:val="000000"/>
                <w:sz w:val="20"/>
                <w:szCs w:val="20"/>
              </w:rPr>
              <w:t xml:space="preserve">. </w:t>
            </w:r>
            <w:r w:rsidRPr="003673F3">
              <w:rPr>
                <w:rFonts w:asciiTheme="majorHAnsi" w:eastAsia="Calibri" w:hAnsiTheme="majorHAnsi" w:cstheme="majorHAnsi"/>
                <w:color w:val="000000"/>
                <w:sz w:val="20"/>
                <w:szCs w:val="20"/>
              </w:rPr>
              <w:t xml:space="preserve">The course name for </w:t>
            </w:r>
            <w:r w:rsidR="0091495B" w:rsidRPr="003673F3">
              <w:rPr>
                <w:rFonts w:asciiTheme="majorHAnsi" w:eastAsia="Calibri" w:hAnsiTheme="majorHAnsi" w:cstheme="majorHAnsi"/>
                <w:color w:val="000000"/>
                <w:sz w:val="20"/>
                <w:szCs w:val="20"/>
              </w:rPr>
              <w:t xml:space="preserve">HIT 111, Healthcare Information Technologies was changed to </w:t>
            </w:r>
            <w:r w:rsidR="00486064" w:rsidRPr="003673F3">
              <w:rPr>
                <w:rFonts w:asciiTheme="majorHAnsi" w:eastAsia="Calibri" w:hAnsiTheme="majorHAnsi" w:cstheme="majorHAnsi"/>
                <w:color w:val="000000"/>
                <w:sz w:val="20"/>
                <w:szCs w:val="20"/>
              </w:rPr>
              <w:t xml:space="preserve">HIT 111, Introduction to Informatics. </w:t>
            </w:r>
            <w:proofErr w:type="spellStart"/>
            <w:r w:rsidR="00486064" w:rsidRPr="003673F3">
              <w:rPr>
                <w:rFonts w:asciiTheme="majorHAnsi" w:eastAsia="Calibri" w:hAnsiTheme="majorHAnsi" w:cstheme="majorHAnsi"/>
                <w:color w:val="000000"/>
                <w:sz w:val="20"/>
                <w:szCs w:val="20"/>
              </w:rPr>
              <w:t>Safiah</w:t>
            </w:r>
            <w:proofErr w:type="spellEnd"/>
            <w:r w:rsidR="00486064" w:rsidRPr="003673F3">
              <w:rPr>
                <w:rFonts w:asciiTheme="majorHAnsi" w:eastAsia="Calibri" w:hAnsiTheme="majorHAnsi" w:cstheme="majorHAnsi"/>
                <w:color w:val="000000"/>
                <w:sz w:val="20"/>
                <w:szCs w:val="20"/>
              </w:rPr>
              <w:t xml:space="preserve"> </w:t>
            </w:r>
            <w:proofErr w:type="spellStart"/>
            <w:r w:rsidR="00436F5D" w:rsidRPr="003673F3">
              <w:rPr>
                <w:rFonts w:asciiTheme="majorHAnsi" w:eastAsia="Calibri" w:hAnsiTheme="majorHAnsi" w:cstheme="majorHAnsi"/>
                <w:color w:val="000000"/>
                <w:sz w:val="20"/>
                <w:szCs w:val="20"/>
              </w:rPr>
              <w:t>s</w:t>
            </w:r>
            <w:r w:rsidR="00486064" w:rsidRPr="003673F3">
              <w:rPr>
                <w:rFonts w:asciiTheme="majorHAnsi" w:eastAsia="Calibri" w:hAnsiTheme="majorHAnsi" w:cstheme="majorHAnsi"/>
                <w:color w:val="000000"/>
                <w:sz w:val="20"/>
                <w:szCs w:val="20"/>
              </w:rPr>
              <w:t>sked</w:t>
            </w:r>
            <w:proofErr w:type="spellEnd"/>
            <w:r w:rsidR="00486064" w:rsidRPr="003673F3">
              <w:rPr>
                <w:rFonts w:asciiTheme="majorHAnsi" w:eastAsia="Calibri" w:hAnsiTheme="majorHAnsi" w:cstheme="majorHAnsi"/>
                <w:color w:val="000000"/>
                <w:sz w:val="20"/>
                <w:szCs w:val="20"/>
              </w:rPr>
              <w:t xml:space="preserve"> the members to review the course/program table. There were no objections or comments concerning this change and everyone agreed.</w:t>
            </w:r>
          </w:p>
          <w:p w14:paraId="5AB01D2D" w14:textId="77777777" w:rsidR="00814E54" w:rsidRPr="00712DE1" w:rsidRDefault="00814E54" w:rsidP="00814E54">
            <w:pPr>
              <w:pBdr>
                <w:top w:val="nil"/>
                <w:left w:val="nil"/>
                <w:bottom w:val="nil"/>
                <w:right w:val="nil"/>
                <w:between w:val="nil"/>
              </w:pBdr>
              <w:ind w:left="241"/>
              <w:rPr>
                <w:rFonts w:asciiTheme="majorHAnsi" w:eastAsia="Calibri" w:hAnsiTheme="majorHAnsi" w:cstheme="majorHAnsi"/>
                <w:color w:val="000000"/>
                <w:sz w:val="20"/>
                <w:szCs w:val="20"/>
              </w:rPr>
            </w:pPr>
          </w:p>
          <w:p w14:paraId="11DAF1EF" w14:textId="41AC4D0D" w:rsidR="00814E54" w:rsidRPr="00712DE1" w:rsidRDefault="00814E54" w:rsidP="00814E54">
            <w:pPr>
              <w:pBdr>
                <w:top w:val="nil"/>
                <w:left w:val="nil"/>
                <w:bottom w:val="nil"/>
                <w:right w:val="nil"/>
                <w:between w:val="nil"/>
              </w:pBdr>
              <w:ind w:left="241"/>
              <w:rPr>
                <w:rFonts w:asciiTheme="majorHAnsi" w:hAnsiTheme="majorHAnsi" w:cstheme="majorHAnsi"/>
                <w:b/>
                <w:color w:val="000000"/>
                <w:sz w:val="20"/>
                <w:szCs w:val="20"/>
                <w:highlight w:val="yellow"/>
              </w:rPr>
            </w:pPr>
            <w:r w:rsidRPr="00712DE1">
              <w:rPr>
                <w:rFonts w:asciiTheme="majorHAnsi" w:hAnsiTheme="majorHAnsi" w:cstheme="majorHAnsi"/>
                <w:b/>
                <w:color w:val="000000"/>
                <w:sz w:val="20"/>
                <w:szCs w:val="20"/>
                <w:highlight w:val="yellow"/>
              </w:rPr>
              <w:t xml:space="preserve">HIT 230: </w:t>
            </w:r>
            <w:r w:rsidRPr="00712DE1">
              <w:rPr>
                <w:rFonts w:asciiTheme="majorHAnsi" w:hAnsiTheme="majorHAnsi" w:cstheme="majorHAnsi"/>
                <w:b/>
                <w:sz w:val="20"/>
                <w:szCs w:val="20"/>
                <w:highlight w:val="yellow"/>
              </w:rPr>
              <w:t>Introduction to Public Health Informatics And Technology</w:t>
            </w:r>
          </w:p>
          <w:p w14:paraId="17800E88" w14:textId="77777777" w:rsidR="00814E54" w:rsidRPr="00712DE1" w:rsidRDefault="00814E54" w:rsidP="00814E54">
            <w:pPr>
              <w:pBdr>
                <w:top w:val="nil"/>
                <w:left w:val="nil"/>
                <w:bottom w:val="nil"/>
                <w:right w:val="nil"/>
                <w:between w:val="nil"/>
              </w:pBdr>
              <w:ind w:left="241"/>
              <w:rPr>
                <w:rFonts w:asciiTheme="majorHAnsi" w:hAnsiTheme="majorHAnsi" w:cstheme="majorHAnsi"/>
                <w:color w:val="000000"/>
                <w:sz w:val="20"/>
                <w:szCs w:val="20"/>
                <w:highlight w:val="yellow"/>
              </w:rPr>
            </w:pPr>
            <w:r w:rsidRPr="00712DE1">
              <w:rPr>
                <w:rFonts w:asciiTheme="majorHAnsi" w:hAnsiTheme="majorHAnsi" w:cstheme="majorHAnsi"/>
                <w:b/>
                <w:color w:val="000000"/>
                <w:sz w:val="20"/>
                <w:szCs w:val="20"/>
                <w:highlight w:val="yellow"/>
              </w:rPr>
              <w:t xml:space="preserve">Motion: Recommendation to create a new </w:t>
            </w:r>
            <w:del w:id="1" w:author="Grace Pokorny" w:date="2022-07-12T19:57:00Z">
              <w:r w:rsidRPr="00712DE1">
                <w:rPr>
                  <w:rFonts w:asciiTheme="majorHAnsi" w:hAnsiTheme="majorHAnsi" w:cstheme="majorHAnsi"/>
                  <w:b/>
                  <w:color w:val="000000"/>
                  <w:sz w:val="20"/>
                  <w:szCs w:val="20"/>
                  <w:highlight w:val="yellow"/>
                </w:rPr>
                <w:delText>PHIT A</w:delText>
              </w:r>
            </w:del>
            <w:r w:rsidRPr="00712DE1">
              <w:rPr>
                <w:rFonts w:asciiTheme="majorHAnsi" w:hAnsiTheme="majorHAnsi" w:cstheme="majorHAnsi"/>
                <w:b/>
                <w:color w:val="000000"/>
                <w:sz w:val="20"/>
                <w:szCs w:val="20"/>
                <w:highlight w:val="yellow"/>
              </w:rPr>
              <w:t xml:space="preserve"> </w:t>
            </w:r>
            <w:ins w:id="2" w:author="Grace Pokorny" w:date="2022-07-12T19:57:00Z">
              <w:r w:rsidRPr="00712DE1">
                <w:rPr>
                  <w:rFonts w:asciiTheme="majorHAnsi" w:hAnsiTheme="majorHAnsi" w:cstheme="majorHAnsi"/>
                  <w:b/>
                  <w:color w:val="000000"/>
                  <w:sz w:val="20"/>
                  <w:szCs w:val="20"/>
                  <w:highlight w:val="yellow"/>
                </w:rPr>
                <w:t xml:space="preserve">Introduction to Public Health Informatics and Technology </w:t>
              </w:r>
            </w:ins>
            <w:r w:rsidRPr="00712DE1">
              <w:rPr>
                <w:rFonts w:asciiTheme="majorHAnsi" w:hAnsiTheme="majorHAnsi" w:cstheme="majorHAnsi"/>
                <w:b/>
                <w:color w:val="000000"/>
                <w:sz w:val="20"/>
                <w:szCs w:val="20"/>
                <w:highlight w:val="yellow"/>
              </w:rPr>
              <w:t>course at Saddleback</w:t>
            </w:r>
            <w:ins w:id="3" w:author="Grace Pokorny" w:date="2022-07-12T19:57:00Z">
              <w:r w:rsidRPr="00712DE1">
                <w:rPr>
                  <w:rFonts w:asciiTheme="majorHAnsi" w:hAnsiTheme="majorHAnsi" w:cstheme="majorHAnsi"/>
                  <w:b/>
                  <w:color w:val="000000"/>
                  <w:sz w:val="20"/>
                  <w:szCs w:val="20"/>
                  <w:highlight w:val="yellow"/>
                </w:rPr>
                <w:t xml:space="preserve"> College </w:t>
              </w:r>
            </w:ins>
            <w:del w:id="4" w:author="Grace Pokorny" w:date="2022-07-12T19:57:00Z">
              <w:r w:rsidRPr="00712DE1">
                <w:rPr>
                  <w:rFonts w:asciiTheme="majorHAnsi" w:hAnsiTheme="majorHAnsi" w:cstheme="majorHAnsi"/>
                  <w:b/>
                  <w:color w:val="000000"/>
                  <w:sz w:val="20"/>
                  <w:szCs w:val="20"/>
                  <w:highlight w:val="yellow"/>
                </w:rPr>
                <w:delText>colleges</w:delText>
              </w:r>
            </w:del>
          </w:p>
          <w:p w14:paraId="26BA2D6E" w14:textId="77777777" w:rsidR="00814E54" w:rsidRPr="00712DE1"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color w:val="000000"/>
                <w:sz w:val="20"/>
                <w:szCs w:val="20"/>
                <w:highlight w:val="yellow"/>
              </w:rPr>
              <w:t xml:space="preserve">Motion: </w:t>
            </w:r>
            <w:r w:rsidRPr="00712DE1">
              <w:rPr>
                <w:rFonts w:asciiTheme="majorHAnsi" w:hAnsiTheme="majorHAnsi" w:cstheme="majorHAnsi"/>
                <w:color w:val="000000"/>
                <w:sz w:val="20"/>
                <w:szCs w:val="20"/>
                <w:highlight w:val="yellow"/>
                <w:u w:val="single"/>
              </w:rPr>
              <w:t>Lara Turnbull</w:t>
            </w:r>
          </w:p>
          <w:p w14:paraId="4F6DAD60" w14:textId="77777777" w:rsidR="00814E54" w:rsidRPr="00712DE1"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color w:val="000000"/>
                <w:sz w:val="20"/>
                <w:szCs w:val="20"/>
                <w:highlight w:val="yellow"/>
              </w:rPr>
              <w:t xml:space="preserve">Second: </w:t>
            </w:r>
            <w:r w:rsidRPr="00712DE1">
              <w:rPr>
                <w:rFonts w:asciiTheme="majorHAnsi" w:hAnsiTheme="majorHAnsi" w:cstheme="majorHAnsi"/>
                <w:color w:val="000000"/>
                <w:sz w:val="20"/>
                <w:szCs w:val="20"/>
                <w:highlight w:val="yellow"/>
                <w:u w:val="single"/>
              </w:rPr>
              <w:t>Kathleen Witte</w:t>
            </w:r>
          </w:p>
          <w:p w14:paraId="3089CFB3" w14:textId="4B0E4858" w:rsidR="002732FE" w:rsidRDefault="00814E54" w:rsidP="00814E54">
            <w:pPr>
              <w:pBdr>
                <w:top w:val="nil"/>
                <w:left w:val="nil"/>
                <w:bottom w:val="nil"/>
                <w:right w:val="nil"/>
                <w:between w:val="nil"/>
              </w:pBdr>
              <w:tabs>
                <w:tab w:val="left" w:pos="4006"/>
              </w:tabs>
              <w:ind w:left="511"/>
              <w:rPr>
                <w:rFonts w:asciiTheme="majorHAnsi" w:hAnsiTheme="majorHAnsi" w:cstheme="majorHAnsi"/>
                <w:sz w:val="20"/>
                <w:szCs w:val="20"/>
                <w:highlight w:val="yellow"/>
              </w:rPr>
            </w:pPr>
            <w:r w:rsidRPr="00712DE1">
              <w:rPr>
                <w:rFonts w:asciiTheme="majorHAnsi" w:hAnsiTheme="majorHAnsi" w:cstheme="majorHAnsi"/>
                <w:color w:val="000000"/>
                <w:sz w:val="20"/>
                <w:szCs w:val="20"/>
                <w:highlight w:val="yellow"/>
              </w:rPr>
              <w:t xml:space="preserve">Votes:    Yes: </w:t>
            </w:r>
            <w:r w:rsidRPr="00712DE1">
              <w:rPr>
                <w:rFonts w:asciiTheme="majorHAnsi" w:hAnsiTheme="majorHAnsi" w:cstheme="majorHAnsi"/>
                <w:sz w:val="20"/>
                <w:szCs w:val="20"/>
                <w:highlight w:val="yellow"/>
              </w:rPr>
              <w:t>8</w:t>
            </w:r>
            <w:r w:rsidRPr="00712DE1">
              <w:rPr>
                <w:rFonts w:asciiTheme="majorHAnsi" w:hAnsiTheme="majorHAnsi" w:cstheme="majorHAnsi"/>
                <w:color w:val="000000"/>
                <w:sz w:val="20"/>
                <w:szCs w:val="20"/>
                <w:highlight w:val="yellow"/>
              </w:rPr>
              <w:t xml:space="preserve">       No or abstain:</w:t>
            </w:r>
            <w:r w:rsidR="002732FE">
              <w:rPr>
                <w:rFonts w:asciiTheme="majorHAnsi" w:hAnsiTheme="majorHAnsi" w:cstheme="majorHAnsi"/>
                <w:color w:val="000000"/>
                <w:sz w:val="20"/>
                <w:szCs w:val="20"/>
                <w:highlight w:val="yellow"/>
              </w:rPr>
              <w:t xml:space="preserve"> 0</w:t>
            </w:r>
            <w:r w:rsidRPr="00712DE1">
              <w:rPr>
                <w:rFonts w:asciiTheme="majorHAnsi" w:hAnsiTheme="majorHAnsi" w:cstheme="majorHAnsi"/>
                <w:color w:val="000000"/>
                <w:sz w:val="20"/>
                <w:szCs w:val="20"/>
                <w:highlight w:val="yellow"/>
              </w:rPr>
              <w:t xml:space="preserve"> </w:t>
            </w:r>
            <w:r w:rsidRPr="00712DE1">
              <w:rPr>
                <w:rFonts w:asciiTheme="majorHAnsi" w:hAnsiTheme="majorHAnsi" w:cstheme="majorHAnsi"/>
                <w:sz w:val="20"/>
                <w:szCs w:val="20"/>
                <w:highlight w:val="yellow"/>
              </w:rPr>
              <w:t xml:space="preserve">          </w:t>
            </w:r>
          </w:p>
          <w:p w14:paraId="69B948E8" w14:textId="733E1A74" w:rsidR="00814E54" w:rsidRPr="00712DE1" w:rsidRDefault="00814E54" w:rsidP="00814E54">
            <w:pPr>
              <w:pBdr>
                <w:top w:val="nil"/>
                <w:left w:val="nil"/>
                <w:bottom w:val="nil"/>
                <w:right w:val="nil"/>
                <w:between w:val="nil"/>
              </w:pBdr>
              <w:tabs>
                <w:tab w:val="left" w:pos="4006"/>
              </w:tabs>
              <w:ind w:left="511"/>
              <w:rPr>
                <w:rFonts w:asciiTheme="majorHAnsi" w:hAnsiTheme="majorHAnsi" w:cstheme="majorHAnsi"/>
                <w:color w:val="000000"/>
                <w:sz w:val="20"/>
                <w:szCs w:val="20"/>
                <w:highlight w:val="yellow"/>
              </w:rPr>
            </w:pPr>
            <w:r w:rsidRPr="00712DE1">
              <w:rPr>
                <w:rFonts w:asciiTheme="majorHAnsi" w:hAnsiTheme="majorHAnsi" w:cstheme="majorHAnsi"/>
                <w:b/>
                <w:color w:val="000000"/>
                <w:sz w:val="20"/>
                <w:szCs w:val="20"/>
                <w:highlight w:val="yellow"/>
              </w:rPr>
              <w:t>PASS</w:t>
            </w:r>
          </w:p>
          <w:p w14:paraId="3CA78826" w14:textId="77777777" w:rsidR="00814E54" w:rsidRPr="00712DE1" w:rsidRDefault="00814E54" w:rsidP="00814E54">
            <w:pPr>
              <w:pBdr>
                <w:top w:val="nil"/>
                <w:left w:val="nil"/>
                <w:bottom w:val="nil"/>
                <w:right w:val="nil"/>
                <w:between w:val="nil"/>
              </w:pBdr>
              <w:ind w:left="241"/>
              <w:rPr>
                <w:rFonts w:asciiTheme="majorHAnsi" w:hAnsiTheme="majorHAnsi" w:cstheme="majorHAnsi"/>
                <w:b/>
                <w:color w:val="000000"/>
                <w:sz w:val="20"/>
                <w:szCs w:val="20"/>
                <w:highlight w:val="yellow"/>
              </w:rPr>
            </w:pPr>
          </w:p>
          <w:p w14:paraId="042ED9C1" w14:textId="25049A7E" w:rsidR="00814E54" w:rsidRPr="00712DE1" w:rsidRDefault="00814E54" w:rsidP="00814E54">
            <w:pPr>
              <w:pBdr>
                <w:top w:val="nil"/>
                <w:left w:val="nil"/>
                <w:bottom w:val="nil"/>
                <w:right w:val="nil"/>
                <w:between w:val="nil"/>
              </w:pBdr>
              <w:ind w:left="241"/>
              <w:rPr>
                <w:rFonts w:asciiTheme="majorHAnsi" w:hAnsiTheme="majorHAnsi" w:cstheme="majorHAnsi"/>
                <w:b/>
                <w:color w:val="000000"/>
                <w:sz w:val="20"/>
                <w:szCs w:val="20"/>
                <w:highlight w:val="yellow"/>
              </w:rPr>
            </w:pPr>
            <w:r w:rsidRPr="00712DE1">
              <w:rPr>
                <w:rFonts w:asciiTheme="majorHAnsi" w:hAnsiTheme="majorHAnsi" w:cstheme="majorHAnsi"/>
                <w:b/>
                <w:color w:val="000000"/>
                <w:sz w:val="20"/>
                <w:szCs w:val="20"/>
                <w:highlight w:val="yellow"/>
              </w:rPr>
              <w:t xml:space="preserve">HIT 240: </w:t>
            </w:r>
            <w:r w:rsidRPr="00712DE1">
              <w:rPr>
                <w:rFonts w:asciiTheme="majorHAnsi" w:hAnsiTheme="majorHAnsi" w:cstheme="majorHAnsi"/>
                <w:b/>
                <w:sz w:val="20"/>
                <w:szCs w:val="20"/>
                <w:highlight w:val="yellow"/>
              </w:rPr>
              <w:t>Public Health Data Reporting Techniques</w:t>
            </w:r>
          </w:p>
          <w:p w14:paraId="1464830E" w14:textId="77777777" w:rsidR="00814E54" w:rsidRPr="00712DE1" w:rsidRDefault="00814E54" w:rsidP="00814E54">
            <w:pPr>
              <w:pBdr>
                <w:top w:val="nil"/>
                <w:left w:val="nil"/>
                <w:bottom w:val="nil"/>
                <w:right w:val="nil"/>
                <w:between w:val="nil"/>
              </w:pBdr>
              <w:ind w:left="241"/>
              <w:rPr>
                <w:rFonts w:asciiTheme="majorHAnsi" w:hAnsiTheme="majorHAnsi" w:cstheme="majorHAnsi"/>
                <w:b/>
                <w:color w:val="000000"/>
                <w:sz w:val="20"/>
                <w:szCs w:val="20"/>
                <w:highlight w:val="yellow"/>
              </w:rPr>
            </w:pPr>
            <w:r w:rsidRPr="00712DE1">
              <w:rPr>
                <w:rFonts w:asciiTheme="majorHAnsi" w:hAnsiTheme="majorHAnsi" w:cstheme="majorHAnsi"/>
                <w:b/>
                <w:color w:val="000000"/>
                <w:sz w:val="20"/>
                <w:szCs w:val="20"/>
                <w:highlight w:val="yellow"/>
              </w:rPr>
              <w:t>Motion: : Recommendation to create a new</w:t>
            </w:r>
            <w:del w:id="5" w:author="Grace Pokorny" w:date="2022-07-12T19:57:00Z">
              <w:r w:rsidRPr="00712DE1">
                <w:rPr>
                  <w:rFonts w:asciiTheme="majorHAnsi" w:hAnsiTheme="majorHAnsi" w:cstheme="majorHAnsi"/>
                  <w:b/>
                  <w:color w:val="000000"/>
                  <w:sz w:val="20"/>
                  <w:szCs w:val="20"/>
                  <w:highlight w:val="yellow"/>
                </w:rPr>
                <w:delText>PHIT A</w:delText>
              </w:r>
            </w:del>
            <w:r w:rsidRPr="00712DE1">
              <w:rPr>
                <w:rFonts w:asciiTheme="majorHAnsi" w:hAnsiTheme="majorHAnsi" w:cstheme="majorHAnsi"/>
                <w:b/>
                <w:color w:val="000000"/>
                <w:sz w:val="20"/>
                <w:szCs w:val="20"/>
                <w:highlight w:val="yellow"/>
              </w:rPr>
              <w:t xml:space="preserve"> </w:t>
            </w:r>
            <w:r w:rsidRPr="00712DE1">
              <w:rPr>
                <w:rFonts w:asciiTheme="majorHAnsi" w:hAnsiTheme="majorHAnsi" w:cstheme="majorHAnsi"/>
                <w:b/>
                <w:sz w:val="20"/>
                <w:szCs w:val="20"/>
                <w:highlight w:val="yellow"/>
              </w:rPr>
              <w:t>Public Health Data Reporting Techniques</w:t>
            </w:r>
            <w:r w:rsidRPr="00712DE1">
              <w:rPr>
                <w:rFonts w:asciiTheme="majorHAnsi" w:hAnsiTheme="majorHAnsi" w:cstheme="majorHAnsi"/>
                <w:b/>
                <w:color w:val="000000"/>
                <w:sz w:val="20"/>
                <w:szCs w:val="20"/>
                <w:highlight w:val="yellow"/>
              </w:rPr>
              <w:t xml:space="preserve"> course at Saddleback</w:t>
            </w:r>
            <w:ins w:id="6" w:author="Grace Pokorny" w:date="2022-07-12T19:57:00Z">
              <w:r w:rsidRPr="00712DE1">
                <w:rPr>
                  <w:rFonts w:asciiTheme="majorHAnsi" w:hAnsiTheme="majorHAnsi" w:cstheme="majorHAnsi"/>
                  <w:b/>
                  <w:color w:val="000000"/>
                  <w:sz w:val="20"/>
                  <w:szCs w:val="20"/>
                  <w:highlight w:val="yellow"/>
                </w:rPr>
                <w:t xml:space="preserve"> College </w:t>
              </w:r>
            </w:ins>
          </w:p>
          <w:p w14:paraId="6F045D91" w14:textId="77777777" w:rsidR="00814E54" w:rsidRPr="00712DE1"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color w:val="000000"/>
                <w:sz w:val="20"/>
                <w:szCs w:val="20"/>
                <w:highlight w:val="yellow"/>
              </w:rPr>
              <w:t xml:space="preserve">Motion: </w:t>
            </w:r>
            <w:r w:rsidRPr="00712DE1">
              <w:rPr>
                <w:rFonts w:asciiTheme="majorHAnsi" w:hAnsiTheme="majorHAnsi" w:cstheme="majorHAnsi"/>
                <w:color w:val="000000"/>
                <w:sz w:val="20"/>
                <w:szCs w:val="20"/>
                <w:highlight w:val="yellow"/>
                <w:u w:val="single"/>
              </w:rPr>
              <w:t>Lara Turnbull</w:t>
            </w:r>
          </w:p>
          <w:p w14:paraId="15866755" w14:textId="77777777" w:rsidR="00814E54" w:rsidRPr="00712DE1"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color w:val="000000"/>
                <w:sz w:val="20"/>
                <w:szCs w:val="20"/>
                <w:highlight w:val="yellow"/>
              </w:rPr>
              <w:t xml:space="preserve">Second: </w:t>
            </w:r>
            <w:r w:rsidRPr="00712DE1">
              <w:rPr>
                <w:rFonts w:asciiTheme="majorHAnsi" w:hAnsiTheme="majorHAnsi" w:cstheme="majorHAnsi"/>
                <w:color w:val="000000"/>
                <w:sz w:val="20"/>
                <w:szCs w:val="20"/>
                <w:highlight w:val="yellow"/>
                <w:u w:val="single"/>
              </w:rPr>
              <w:t>Kathleen Witte</w:t>
            </w:r>
          </w:p>
          <w:p w14:paraId="63E675EB" w14:textId="77777777" w:rsidR="002732FE" w:rsidRDefault="00814E54" w:rsidP="00814E54">
            <w:pPr>
              <w:pBdr>
                <w:top w:val="nil"/>
                <w:left w:val="nil"/>
                <w:bottom w:val="nil"/>
                <w:right w:val="nil"/>
                <w:between w:val="nil"/>
              </w:pBdr>
              <w:tabs>
                <w:tab w:val="left" w:pos="4006"/>
              </w:tabs>
              <w:ind w:left="511"/>
              <w:rPr>
                <w:rFonts w:asciiTheme="majorHAnsi" w:hAnsiTheme="majorHAnsi" w:cstheme="majorHAnsi"/>
                <w:sz w:val="20"/>
                <w:szCs w:val="20"/>
                <w:highlight w:val="yellow"/>
              </w:rPr>
            </w:pPr>
            <w:r w:rsidRPr="00712DE1">
              <w:rPr>
                <w:rFonts w:asciiTheme="majorHAnsi" w:hAnsiTheme="majorHAnsi" w:cstheme="majorHAnsi"/>
                <w:color w:val="000000"/>
                <w:sz w:val="20"/>
                <w:szCs w:val="20"/>
                <w:highlight w:val="yellow"/>
              </w:rPr>
              <w:t xml:space="preserve">Votes:    Yes: </w:t>
            </w:r>
            <w:r w:rsidRPr="00712DE1">
              <w:rPr>
                <w:rFonts w:asciiTheme="majorHAnsi" w:hAnsiTheme="majorHAnsi" w:cstheme="majorHAnsi"/>
                <w:sz w:val="20"/>
                <w:szCs w:val="20"/>
                <w:highlight w:val="yellow"/>
              </w:rPr>
              <w:t>8</w:t>
            </w:r>
            <w:r w:rsidRPr="00712DE1">
              <w:rPr>
                <w:rFonts w:asciiTheme="majorHAnsi" w:hAnsiTheme="majorHAnsi" w:cstheme="majorHAnsi"/>
                <w:color w:val="000000"/>
                <w:sz w:val="20"/>
                <w:szCs w:val="20"/>
                <w:highlight w:val="yellow"/>
              </w:rPr>
              <w:t xml:space="preserve">       No or abstain: </w:t>
            </w:r>
            <w:r w:rsidRPr="00712DE1">
              <w:rPr>
                <w:rFonts w:asciiTheme="majorHAnsi" w:hAnsiTheme="majorHAnsi" w:cstheme="majorHAnsi"/>
                <w:sz w:val="20"/>
                <w:szCs w:val="20"/>
                <w:highlight w:val="yellow"/>
              </w:rPr>
              <w:t xml:space="preserve">0         </w:t>
            </w:r>
          </w:p>
          <w:p w14:paraId="36E85CEF" w14:textId="2C94CF6E" w:rsidR="00814E54" w:rsidRPr="00712DE1" w:rsidRDefault="00814E54" w:rsidP="00814E54">
            <w:pPr>
              <w:pBdr>
                <w:top w:val="nil"/>
                <w:left w:val="nil"/>
                <w:bottom w:val="nil"/>
                <w:right w:val="nil"/>
                <w:between w:val="nil"/>
              </w:pBdr>
              <w:tabs>
                <w:tab w:val="left" w:pos="4006"/>
              </w:tabs>
              <w:ind w:left="511"/>
              <w:rPr>
                <w:rFonts w:asciiTheme="majorHAnsi" w:hAnsiTheme="majorHAnsi" w:cstheme="majorHAnsi"/>
                <w:b/>
                <w:color w:val="000000"/>
                <w:sz w:val="20"/>
                <w:szCs w:val="20"/>
                <w:highlight w:val="yellow"/>
              </w:rPr>
            </w:pPr>
            <w:r w:rsidRPr="00712DE1">
              <w:rPr>
                <w:rFonts w:asciiTheme="majorHAnsi" w:hAnsiTheme="majorHAnsi" w:cstheme="majorHAnsi"/>
                <w:b/>
                <w:color w:val="000000"/>
                <w:sz w:val="20"/>
                <w:szCs w:val="20"/>
                <w:highlight w:val="yellow"/>
              </w:rPr>
              <w:lastRenderedPageBreak/>
              <w:t>PASS</w:t>
            </w:r>
            <w:del w:id="7" w:author="Grace Pokorny" w:date="2022-07-12T19:57:00Z">
              <w:r w:rsidRPr="00712DE1">
                <w:rPr>
                  <w:rFonts w:asciiTheme="majorHAnsi" w:hAnsiTheme="majorHAnsi" w:cstheme="majorHAnsi"/>
                  <w:b/>
                  <w:color w:val="000000"/>
                  <w:sz w:val="20"/>
                  <w:szCs w:val="20"/>
                  <w:highlight w:val="yellow"/>
                </w:rPr>
                <w:delText>colleges</w:delText>
              </w:r>
            </w:del>
          </w:p>
          <w:p w14:paraId="0B420D87" w14:textId="77777777" w:rsidR="00814E54" w:rsidRPr="00712DE1" w:rsidRDefault="00814E54" w:rsidP="00814E54">
            <w:pPr>
              <w:pBdr>
                <w:top w:val="nil"/>
                <w:left w:val="nil"/>
                <w:bottom w:val="nil"/>
                <w:right w:val="nil"/>
                <w:between w:val="nil"/>
              </w:pBdr>
              <w:ind w:left="241"/>
              <w:rPr>
                <w:rFonts w:asciiTheme="majorHAnsi" w:hAnsiTheme="majorHAnsi" w:cstheme="majorHAnsi"/>
                <w:color w:val="000000"/>
                <w:sz w:val="20"/>
                <w:szCs w:val="20"/>
                <w:highlight w:val="yellow"/>
              </w:rPr>
            </w:pPr>
            <w:del w:id="8" w:author="Grace Pokorny" w:date="2022-07-12T19:57:00Z">
              <w:r w:rsidRPr="00712DE1">
                <w:rPr>
                  <w:rFonts w:asciiTheme="majorHAnsi" w:hAnsiTheme="majorHAnsi" w:cstheme="majorHAnsi"/>
                  <w:b/>
                  <w:color w:val="000000"/>
                  <w:sz w:val="20"/>
                  <w:szCs w:val="20"/>
                  <w:highlight w:val="yellow"/>
                </w:rPr>
                <w:delText>colleges</w:delText>
              </w:r>
            </w:del>
          </w:p>
          <w:p w14:paraId="000D9936" w14:textId="77777777" w:rsidR="00814E54" w:rsidRPr="00712DE1" w:rsidRDefault="00814E54" w:rsidP="00814E54">
            <w:pPr>
              <w:pBdr>
                <w:top w:val="nil"/>
                <w:left w:val="nil"/>
                <w:bottom w:val="nil"/>
                <w:right w:val="nil"/>
                <w:between w:val="nil"/>
              </w:pBdr>
              <w:ind w:left="241"/>
              <w:rPr>
                <w:rFonts w:asciiTheme="majorHAnsi" w:hAnsiTheme="majorHAnsi" w:cstheme="majorHAnsi"/>
                <w:color w:val="000000"/>
                <w:sz w:val="20"/>
                <w:szCs w:val="20"/>
                <w:highlight w:val="yellow"/>
              </w:rPr>
            </w:pPr>
            <w:r w:rsidRPr="00712DE1">
              <w:rPr>
                <w:rFonts w:asciiTheme="majorHAnsi" w:hAnsiTheme="majorHAnsi" w:cstheme="majorHAnsi"/>
                <w:b/>
                <w:color w:val="000000"/>
                <w:sz w:val="20"/>
                <w:szCs w:val="20"/>
                <w:highlight w:val="yellow"/>
              </w:rPr>
              <w:t xml:space="preserve">Motion: Recommendation to create a new </w:t>
            </w:r>
            <w:del w:id="9" w:author="Grace Pokorny" w:date="2022-07-12T19:55:00Z">
              <w:r w:rsidRPr="00712DE1">
                <w:rPr>
                  <w:rFonts w:asciiTheme="majorHAnsi" w:hAnsiTheme="majorHAnsi" w:cstheme="majorHAnsi"/>
                  <w:b/>
                  <w:color w:val="000000"/>
                  <w:sz w:val="20"/>
                  <w:szCs w:val="20"/>
                  <w:highlight w:val="yellow"/>
                </w:rPr>
                <w:delText>HIT Track-</w:delText>
              </w:r>
            </w:del>
            <w:r w:rsidRPr="00712DE1">
              <w:rPr>
                <w:rFonts w:asciiTheme="majorHAnsi" w:hAnsiTheme="majorHAnsi" w:cstheme="majorHAnsi"/>
                <w:b/>
                <w:color w:val="000000"/>
                <w:sz w:val="20"/>
                <w:szCs w:val="20"/>
                <w:highlight w:val="yellow"/>
              </w:rPr>
              <w:t>Public Health Informatics &amp; Technology Certificate</w:t>
            </w:r>
            <w:ins w:id="10" w:author="Grace Pokorny" w:date="2022-07-12T19:55:00Z">
              <w:r w:rsidRPr="00712DE1">
                <w:rPr>
                  <w:rFonts w:asciiTheme="majorHAnsi" w:hAnsiTheme="majorHAnsi" w:cstheme="majorHAnsi"/>
                  <w:b/>
                  <w:color w:val="000000"/>
                  <w:sz w:val="20"/>
                  <w:szCs w:val="20"/>
                  <w:highlight w:val="yellow"/>
                </w:rPr>
                <w:t xml:space="preserve"> of Achievement</w:t>
              </w:r>
            </w:ins>
            <w:r w:rsidRPr="00712DE1">
              <w:rPr>
                <w:rFonts w:asciiTheme="majorHAnsi" w:hAnsiTheme="majorHAnsi" w:cstheme="majorHAnsi"/>
                <w:b/>
                <w:color w:val="000000"/>
                <w:sz w:val="20"/>
                <w:szCs w:val="20"/>
                <w:highlight w:val="yellow"/>
              </w:rPr>
              <w:t xml:space="preserve"> </w:t>
            </w:r>
            <w:ins w:id="11" w:author="Grace Pokorny" w:date="2022-07-12T19:54:00Z">
              <w:r w:rsidRPr="00712DE1">
                <w:rPr>
                  <w:rFonts w:asciiTheme="majorHAnsi" w:hAnsiTheme="majorHAnsi" w:cstheme="majorHAnsi"/>
                  <w:b/>
                  <w:color w:val="000000"/>
                  <w:sz w:val="20"/>
                  <w:szCs w:val="20"/>
                  <w:highlight w:val="yellow"/>
                </w:rPr>
                <w:t xml:space="preserve"> </w:t>
              </w:r>
            </w:ins>
            <w:r w:rsidRPr="00712DE1">
              <w:rPr>
                <w:rFonts w:asciiTheme="majorHAnsi" w:hAnsiTheme="majorHAnsi" w:cstheme="majorHAnsi"/>
                <w:b/>
                <w:color w:val="000000"/>
                <w:sz w:val="20"/>
                <w:szCs w:val="20"/>
                <w:highlight w:val="yellow"/>
              </w:rPr>
              <w:t>at Saddleback College</w:t>
            </w:r>
          </w:p>
          <w:p w14:paraId="24BB63B1" w14:textId="77777777" w:rsidR="00814E54" w:rsidRPr="00712DE1"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color w:val="000000"/>
                <w:sz w:val="20"/>
                <w:szCs w:val="20"/>
                <w:highlight w:val="yellow"/>
              </w:rPr>
              <w:t xml:space="preserve">Motion: </w:t>
            </w:r>
            <w:r w:rsidRPr="00712DE1">
              <w:rPr>
                <w:rFonts w:asciiTheme="majorHAnsi" w:hAnsiTheme="majorHAnsi" w:cstheme="majorHAnsi"/>
                <w:color w:val="000000"/>
                <w:sz w:val="20"/>
                <w:szCs w:val="20"/>
                <w:highlight w:val="yellow"/>
                <w:u w:val="single"/>
              </w:rPr>
              <w:t>Paula Hodge</w:t>
            </w:r>
          </w:p>
          <w:p w14:paraId="43EC442F" w14:textId="77777777" w:rsidR="00814E54" w:rsidRPr="00712DE1"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color w:val="000000"/>
                <w:sz w:val="20"/>
                <w:szCs w:val="20"/>
                <w:highlight w:val="yellow"/>
              </w:rPr>
              <w:t xml:space="preserve">Second: </w:t>
            </w:r>
            <w:r w:rsidRPr="00712DE1">
              <w:rPr>
                <w:rFonts w:asciiTheme="majorHAnsi" w:hAnsiTheme="majorHAnsi" w:cstheme="majorHAnsi"/>
                <w:color w:val="000000"/>
                <w:sz w:val="20"/>
                <w:szCs w:val="20"/>
                <w:highlight w:val="yellow"/>
                <w:u w:val="single"/>
              </w:rPr>
              <w:t>Maria Castillo</w:t>
            </w:r>
          </w:p>
          <w:p w14:paraId="43AF8EA2" w14:textId="77777777" w:rsidR="002732FE"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color w:val="000000"/>
                <w:sz w:val="20"/>
                <w:szCs w:val="20"/>
                <w:highlight w:val="yellow"/>
              </w:rPr>
              <w:t xml:space="preserve">Votes:    Yes: </w:t>
            </w:r>
            <w:r w:rsidRPr="00712DE1">
              <w:rPr>
                <w:rFonts w:asciiTheme="majorHAnsi" w:hAnsiTheme="majorHAnsi" w:cstheme="majorHAnsi"/>
                <w:sz w:val="20"/>
                <w:szCs w:val="20"/>
                <w:highlight w:val="yellow"/>
              </w:rPr>
              <w:t>8</w:t>
            </w:r>
            <w:r w:rsidRPr="00712DE1">
              <w:rPr>
                <w:rFonts w:asciiTheme="majorHAnsi" w:hAnsiTheme="majorHAnsi" w:cstheme="majorHAnsi"/>
                <w:color w:val="000000"/>
                <w:sz w:val="20"/>
                <w:szCs w:val="20"/>
                <w:highlight w:val="yellow"/>
              </w:rPr>
              <w:t xml:space="preserve">      No or abstain: 0       </w:t>
            </w:r>
          </w:p>
          <w:p w14:paraId="3BEFCC46" w14:textId="35A2DAC5" w:rsidR="0091495B" w:rsidRPr="00712DE1" w:rsidRDefault="00814E54" w:rsidP="00814E54">
            <w:pPr>
              <w:pBdr>
                <w:top w:val="nil"/>
                <w:left w:val="nil"/>
                <w:bottom w:val="nil"/>
                <w:right w:val="nil"/>
                <w:between w:val="nil"/>
              </w:pBdr>
              <w:ind w:left="511"/>
              <w:rPr>
                <w:rFonts w:asciiTheme="majorHAnsi" w:hAnsiTheme="majorHAnsi" w:cstheme="majorHAnsi"/>
                <w:color w:val="000000"/>
                <w:sz w:val="20"/>
                <w:szCs w:val="20"/>
                <w:highlight w:val="yellow"/>
              </w:rPr>
            </w:pPr>
            <w:r w:rsidRPr="00712DE1">
              <w:rPr>
                <w:rFonts w:asciiTheme="majorHAnsi" w:hAnsiTheme="majorHAnsi" w:cstheme="majorHAnsi"/>
                <w:b/>
                <w:color w:val="000000"/>
                <w:sz w:val="20"/>
                <w:szCs w:val="20"/>
                <w:highlight w:val="yellow"/>
              </w:rPr>
              <w:t>PASS</w:t>
            </w:r>
          </w:p>
          <w:p w14:paraId="4D908678" w14:textId="77777777" w:rsidR="00705977" w:rsidRPr="009546CC" w:rsidRDefault="00705977" w:rsidP="00A72265">
            <w:pPr>
              <w:textAlignment w:val="baseline"/>
              <w:rPr>
                <w:rFonts w:asciiTheme="majorHAnsi" w:eastAsia="Calibri" w:hAnsiTheme="majorHAnsi" w:cstheme="majorHAnsi"/>
                <w:color w:val="000000"/>
                <w:sz w:val="20"/>
                <w:szCs w:val="20"/>
              </w:rPr>
            </w:pPr>
          </w:p>
        </w:tc>
      </w:tr>
      <w:tr w:rsidR="00486D04" w14:paraId="2B90DAED" w14:textId="77777777" w:rsidTr="00630034">
        <w:trPr>
          <w:trHeight w:val="143"/>
        </w:trPr>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10B715" w14:textId="09E18EB5" w:rsidR="00486D04" w:rsidRPr="003D1437" w:rsidRDefault="00486D04" w:rsidP="00C07151">
            <w:pPr>
              <w:pStyle w:val="ListParagraph"/>
              <w:numPr>
                <w:ilvl w:val="0"/>
                <w:numId w:val="1"/>
              </w:numPr>
              <w:pBdr>
                <w:top w:val="nil"/>
                <w:left w:val="nil"/>
                <w:bottom w:val="nil"/>
                <w:right w:val="nil"/>
                <w:between w:val="nil"/>
              </w:pBdr>
              <w:ind w:left="240" w:hanging="270"/>
              <w:rPr>
                <w:rFonts w:ascii="Calibri" w:eastAsia="Calibri" w:hAnsi="Calibri" w:cs="Calibri"/>
                <w:b/>
                <w:color w:val="000000"/>
                <w:sz w:val="22"/>
                <w:szCs w:val="22"/>
              </w:rPr>
            </w:pPr>
            <w:r w:rsidRPr="003D1437">
              <w:rPr>
                <w:rFonts w:ascii="Calibri" w:eastAsia="Calibri" w:hAnsi="Calibri" w:cs="Calibri"/>
                <w:b/>
                <w:color w:val="000000"/>
                <w:sz w:val="22"/>
                <w:szCs w:val="22"/>
              </w:rPr>
              <w:lastRenderedPageBreak/>
              <w:t>New Programs(s) for Fall 2024</w:t>
            </w:r>
          </w:p>
          <w:p w14:paraId="468E3CB2" w14:textId="77777777" w:rsidR="00486D04" w:rsidRDefault="00486D04" w:rsidP="00486D04">
            <w:pPr>
              <w:spacing w:after="160" w:line="259" w:lineRule="auto"/>
              <w:ind w:left="345" w:hanging="270"/>
            </w:pPr>
          </w:p>
          <w:p w14:paraId="29DA563E" w14:textId="77777777" w:rsidR="00F76F72" w:rsidRDefault="00F76F72" w:rsidP="00F76F72">
            <w:pPr>
              <w:spacing w:after="160" w:line="259" w:lineRule="auto"/>
            </w:pPr>
          </w:p>
          <w:p w14:paraId="71C88E35" w14:textId="77777777" w:rsidR="00F76F72" w:rsidRDefault="00F76F72" w:rsidP="00F76F72">
            <w:pPr>
              <w:spacing w:after="160" w:line="259" w:lineRule="auto"/>
            </w:pPr>
          </w:p>
          <w:p w14:paraId="644C6203" w14:textId="77777777" w:rsidR="00F76F72" w:rsidRDefault="00F76F72" w:rsidP="00F76F72">
            <w:pPr>
              <w:spacing w:after="160" w:line="259" w:lineRule="auto"/>
            </w:pPr>
          </w:p>
          <w:p w14:paraId="300C6BAB" w14:textId="77777777" w:rsidR="00F76F72" w:rsidRDefault="00F76F72" w:rsidP="00F76F72">
            <w:pPr>
              <w:spacing w:after="160" w:line="259" w:lineRule="auto"/>
            </w:pPr>
          </w:p>
          <w:p w14:paraId="6879002F" w14:textId="77777777" w:rsidR="00F76F72" w:rsidRDefault="00F76F72" w:rsidP="00F76F72">
            <w:pPr>
              <w:spacing w:after="160" w:line="259" w:lineRule="auto"/>
            </w:pPr>
          </w:p>
          <w:p w14:paraId="42F4C327" w14:textId="77777777" w:rsidR="00F76F72" w:rsidRDefault="00F76F72" w:rsidP="00F76F72">
            <w:pPr>
              <w:spacing w:after="160" w:line="259" w:lineRule="auto"/>
            </w:pPr>
          </w:p>
          <w:p w14:paraId="7911D2C9" w14:textId="77777777" w:rsidR="00F76F72" w:rsidRDefault="00F76F72" w:rsidP="00F76F72">
            <w:pPr>
              <w:spacing w:after="160" w:line="259" w:lineRule="auto"/>
            </w:pPr>
          </w:p>
          <w:p w14:paraId="441130A9" w14:textId="77777777" w:rsidR="00F76F72" w:rsidRDefault="00F76F72" w:rsidP="00F76F72">
            <w:pPr>
              <w:spacing w:after="160" w:line="259" w:lineRule="auto"/>
            </w:pPr>
          </w:p>
          <w:p w14:paraId="141AFDC6" w14:textId="77777777" w:rsidR="00F76F72" w:rsidRDefault="00F76F72" w:rsidP="00F76F72">
            <w:pPr>
              <w:spacing w:after="160" w:line="259" w:lineRule="auto"/>
            </w:pPr>
          </w:p>
          <w:p w14:paraId="3ED65576" w14:textId="77777777" w:rsidR="00F76F72" w:rsidRDefault="00F76F72" w:rsidP="00F76F72">
            <w:pPr>
              <w:spacing w:after="160" w:line="259" w:lineRule="auto"/>
            </w:pPr>
          </w:p>
          <w:p w14:paraId="7800DE62" w14:textId="77777777" w:rsidR="00F76F72" w:rsidRDefault="00F76F72" w:rsidP="00F76F72">
            <w:pPr>
              <w:spacing w:after="160" w:line="259" w:lineRule="auto"/>
            </w:pPr>
          </w:p>
          <w:p w14:paraId="0FD3E57C" w14:textId="77777777" w:rsidR="00F76F72" w:rsidRDefault="00F76F72" w:rsidP="00F76F72">
            <w:pPr>
              <w:spacing w:after="160" w:line="259" w:lineRule="auto"/>
            </w:pPr>
          </w:p>
          <w:p w14:paraId="529AFB7B" w14:textId="77777777" w:rsidR="00F76F72" w:rsidRDefault="00F76F72" w:rsidP="00F76F72">
            <w:pPr>
              <w:spacing w:after="160" w:line="259" w:lineRule="auto"/>
            </w:pPr>
          </w:p>
          <w:p w14:paraId="26B8FB04" w14:textId="77777777" w:rsidR="00F76F72" w:rsidRDefault="00F76F72" w:rsidP="00F76F72">
            <w:pPr>
              <w:spacing w:after="160" w:line="259" w:lineRule="auto"/>
            </w:pPr>
          </w:p>
          <w:p w14:paraId="2A039B28" w14:textId="77777777" w:rsidR="00F76F72" w:rsidRDefault="00F76F72" w:rsidP="00F76F72">
            <w:pPr>
              <w:spacing w:after="160" w:line="259" w:lineRule="auto"/>
            </w:pPr>
          </w:p>
          <w:p w14:paraId="034DD27B" w14:textId="77777777" w:rsidR="00F76F72" w:rsidRDefault="00F76F72" w:rsidP="00F76F72">
            <w:pPr>
              <w:spacing w:after="160" w:line="259" w:lineRule="auto"/>
            </w:pPr>
          </w:p>
          <w:p w14:paraId="4C226EA2" w14:textId="77777777" w:rsidR="00F76F72" w:rsidRDefault="00F76F72" w:rsidP="00F76F72">
            <w:pPr>
              <w:spacing w:after="160" w:line="259" w:lineRule="auto"/>
            </w:pPr>
          </w:p>
          <w:p w14:paraId="3E0CDCB3" w14:textId="77777777" w:rsidR="00F76F72" w:rsidRDefault="00F76F72" w:rsidP="00F76F72">
            <w:pPr>
              <w:spacing w:after="160" w:line="259" w:lineRule="auto"/>
            </w:pPr>
          </w:p>
          <w:p w14:paraId="3431AA84" w14:textId="77777777" w:rsidR="00F76F72" w:rsidRDefault="00F76F72" w:rsidP="00F76F72">
            <w:pPr>
              <w:spacing w:after="160" w:line="259" w:lineRule="auto"/>
            </w:pPr>
          </w:p>
          <w:p w14:paraId="46025BBC" w14:textId="77777777" w:rsidR="00F76F72" w:rsidRDefault="00F76F72" w:rsidP="00F76F72">
            <w:pPr>
              <w:spacing w:after="160" w:line="259" w:lineRule="auto"/>
            </w:pPr>
          </w:p>
          <w:p w14:paraId="310FFADC" w14:textId="77777777" w:rsidR="009F0071" w:rsidRDefault="009F0071" w:rsidP="00F76F72">
            <w:pPr>
              <w:spacing w:after="160" w:line="259" w:lineRule="auto"/>
            </w:pPr>
          </w:p>
          <w:p w14:paraId="039DD0B9" w14:textId="77777777" w:rsidR="00AA5585" w:rsidRDefault="00AA5585" w:rsidP="00F76F72">
            <w:pPr>
              <w:spacing w:after="160" w:line="259" w:lineRule="auto"/>
            </w:pPr>
          </w:p>
          <w:p w14:paraId="024C6531" w14:textId="0795A9CF" w:rsidR="00121890" w:rsidRDefault="00121890" w:rsidP="00F27DD7">
            <w:pPr>
              <w:spacing w:after="160" w:line="259" w:lineRule="auto"/>
            </w:pP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14:paraId="193D3D3C" w14:textId="7D2BE017" w:rsidR="000C5A4A" w:rsidRPr="00443E1C" w:rsidRDefault="00C324F5" w:rsidP="00443E1C">
            <w:pPr>
              <w:pStyle w:val="ListParagraph"/>
              <w:numPr>
                <w:ilvl w:val="1"/>
                <w:numId w:val="1"/>
              </w:numPr>
              <w:pBdr>
                <w:top w:val="nil"/>
                <w:left w:val="nil"/>
                <w:bottom w:val="nil"/>
                <w:right w:val="nil"/>
                <w:between w:val="nil"/>
              </w:pBdr>
              <w:ind w:left="406"/>
              <w:rPr>
                <w:rFonts w:asciiTheme="majorHAnsi" w:eastAsia="Calibri" w:hAnsiTheme="majorHAnsi" w:cstheme="majorHAnsi"/>
                <w:b/>
                <w:sz w:val="20"/>
                <w:szCs w:val="20"/>
                <w:u w:val="single"/>
              </w:rPr>
            </w:pPr>
            <w:r w:rsidRPr="00443E1C">
              <w:rPr>
                <w:rFonts w:asciiTheme="majorHAnsi" w:eastAsia="Calibri" w:hAnsiTheme="majorHAnsi" w:cstheme="majorHAnsi"/>
                <w:b/>
                <w:sz w:val="20"/>
                <w:szCs w:val="20"/>
                <w:u w:val="single"/>
              </w:rPr>
              <w:lastRenderedPageBreak/>
              <w:t xml:space="preserve">PUBLIC HEALTH AS-TRANSFER DEGREE </w:t>
            </w:r>
            <w:r w:rsidR="00783D02" w:rsidRPr="00443E1C">
              <w:rPr>
                <w:rFonts w:asciiTheme="majorHAnsi" w:eastAsia="Calibri" w:hAnsiTheme="majorHAnsi" w:cstheme="majorHAnsi"/>
                <w:b/>
                <w:sz w:val="20"/>
                <w:szCs w:val="20"/>
                <w:u w:val="single"/>
              </w:rPr>
              <w:t>-Proposed. Effective Fall 2024</w:t>
            </w:r>
          </w:p>
          <w:p w14:paraId="6F889869" w14:textId="614EB9F7" w:rsidR="000C5A4A" w:rsidRDefault="007014D3" w:rsidP="000C5A4A">
            <w:pPr>
              <w:pStyle w:val="NoSpacing"/>
              <w:rPr>
                <w:rFonts w:asciiTheme="majorHAnsi" w:eastAsia="Calibri" w:hAnsiTheme="majorHAnsi" w:cstheme="majorHAnsi"/>
                <w:sz w:val="20"/>
                <w:szCs w:val="20"/>
              </w:rPr>
            </w:pPr>
            <w:r>
              <w:rPr>
                <w:rFonts w:asciiTheme="majorHAnsi" w:eastAsia="Calibri" w:hAnsiTheme="majorHAnsi" w:cstheme="majorHAnsi"/>
                <w:noProof/>
                <w:sz w:val="20"/>
                <w:szCs w:val="20"/>
              </w:rPr>
              <mc:AlternateContent>
                <mc:Choice Requires="wps">
                  <w:drawing>
                    <wp:anchor distT="0" distB="0" distL="114300" distR="114300" simplePos="0" relativeHeight="251660288" behindDoc="0" locked="0" layoutInCell="1" allowOverlap="1" wp14:anchorId="24413111" wp14:editId="205F8353">
                      <wp:simplePos x="0" y="0"/>
                      <wp:positionH relativeFrom="column">
                        <wp:posOffset>139065</wp:posOffset>
                      </wp:positionH>
                      <wp:positionV relativeFrom="paragraph">
                        <wp:posOffset>83820</wp:posOffset>
                      </wp:positionV>
                      <wp:extent cx="4876800" cy="5568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76800" cy="5568950"/>
                              </a:xfrm>
                              <a:prstGeom prst="rect">
                                <a:avLst/>
                              </a:prstGeom>
                              <a:solidFill>
                                <a:schemeClr val="lt1"/>
                              </a:solidFill>
                              <a:ln w="6350">
                                <a:noFill/>
                              </a:ln>
                            </wps:spPr>
                            <wps:txbx>
                              <w:txbxContent>
                                <w:tbl>
                                  <w:tblPr>
                                    <w:tblW w:w="5083" w:type="pct"/>
                                    <w:tblInd w:w="-10" w:type="dxa"/>
                                    <w:tblLook w:val="04A0" w:firstRow="1" w:lastRow="0" w:firstColumn="1" w:lastColumn="0" w:noHBand="0" w:noVBand="1"/>
                                  </w:tblPr>
                                  <w:tblGrid>
                                    <w:gridCol w:w="6284"/>
                                    <w:gridCol w:w="69"/>
                                    <w:gridCol w:w="745"/>
                                    <w:gridCol w:w="82"/>
                                    <w:gridCol w:w="172"/>
                                    <w:gridCol w:w="142"/>
                                  </w:tblGrid>
                                  <w:tr w:rsidR="00EB6EA2" w:rsidRPr="006C21F5" w14:paraId="5C09DBFB" w14:textId="77777777" w:rsidTr="00EE3277">
                                    <w:trPr>
                                      <w:trHeight w:val="58"/>
                                    </w:trPr>
                                    <w:tc>
                                      <w:tcPr>
                                        <w:tcW w:w="4790" w:type="pct"/>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56B2B7D" w14:textId="77777777" w:rsidR="00EB6EA2" w:rsidRPr="00EE3277" w:rsidRDefault="00EB6EA2" w:rsidP="007014D3">
                                        <w:pPr>
                                          <w:jc w:val="center"/>
                                          <w:rPr>
                                            <w:rFonts w:asciiTheme="majorHAnsi" w:hAnsiTheme="majorHAnsi" w:cstheme="majorHAnsi"/>
                                            <w:b/>
                                            <w:bCs/>
                                            <w:color w:val="000000"/>
                                            <w:sz w:val="20"/>
                                            <w:szCs w:val="20"/>
                                          </w:rPr>
                                        </w:pPr>
                                        <w:r w:rsidRPr="00EE3277">
                                          <w:rPr>
                                            <w:rFonts w:asciiTheme="majorHAnsi" w:hAnsiTheme="majorHAnsi" w:cstheme="majorHAnsi"/>
                                            <w:b/>
                                            <w:bCs/>
                                            <w:color w:val="000000"/>
                                            <w:sz w:val="20"/>
                                            <w:szCs w:val="20"/>
                                          </w:rPr>
                                          <w:t>TRANSFER MODEL CURRICULUM</w:t>
                                        </w:r>
                                      </w:p>
                                    </w:tc>
                                    <w:tc>
                                      <w:tcPr>
                                        <w:tcW w:w="210" w:type="pct"/>
                                        <w:gridSpan w:val="2"/>
                                        <w:tcBorders>
                                          <w:top w:val="nil"/>
                                          <w:left w:val="nil"/>
                                          <w:bottom w:val="nil"/>
                                          <w:right w:val="nil"/>
                                        </w:tcBorders>
                                        <w:shd w:val="clear" w:color="auto" w:fill="auto"/>
                                        <w:noWrap/>
                                        <w:vAlign w:val="bottom"/>
                                        <w:hideMark/>
                                      </w:tcPr>
                                      <w:p w14:paraId="3B703E11" w14:textId="77777777" w:rsidR="00EB6EA2" w:rsidRPr="006C21F5" w:rsidRDefault="00EB6EA2" w:rsidP="007014D3">
                                        <w:pPr>
                                          <w:jc w:val="center"/>
                                          <w:rPr>
                                            <w:rFonts w:cstheme="minorHAnsi"/>
                                            <w:color w:val="000000"/>
                                          </w:rPr>
                                        </w:pPr>
                                      </w:p>
                                    </w:tc>
                                  </w:tr>
                                  <w:tr w:rsidR="00EB6EA2" w:rsidRPr="006C21F5" w14:paraId="1A6F9C77"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365F91" w:themeFill="accent1" w:themeFillShade="BF"/>
                                        <w:noWrap/>
                                        <w:vAlign w:val="bottom"/>
                                        <w:hideMark/>
                                      </w:tcPr>
                                      <w:p w14:paraId="014902CE" w14:textId="77777777" w:rsidR="00EB6EA2" w:rsidRPr="00EE3277" w:rsidRDefault="00EB6EA2" w:rsidP="007014D3">
                                        <w:pPr>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Required Core Courses</w:t>
                                        </w:r>
                                      </w:p>
                                    </w:tc>
                                    <w:tc>
                                      <w:tcPr>
                                        <w:tcW w:w="598" w:type="pct"/>
                                        <w:gridSpan w:val="3"/>
                                        <w:tcBorders>
                                          <w:top w:val="nil"/>
                                          <w:left w:val="nil"/>
                                          <w:bottom w:val="single" w:sz="4" w:space="0" w:color="000000"/>
                                          <w:right w:val="single" w:sz="8" w:space="0" w:color="000000"/>
                                        </w:tcBorders>
                                        <w:shd w:val="clear" w:color="auto" w:fill="365F91" w:themeFill="accent1" w:themeFillShade="BF"/>
                                        <w:noWrap/>
                                        <w:vAlign w:val="bottom"/>
                                        <w:hideMark/>
                                      </w:tcPr>
                                      <w:p w14:paraId="68FD4B69"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Units</w:t>
                                        </w:r>
                                      </w:p>
                                    </w:tc>
                                    <w:tc>
                                      <w:tcPr>
                                        <w:tcW w:w="210" w:type="pct"/>
                                        <w:gridSpan w:val="2"/>
                                        <w:tcBorders>
                                          <w:top w:val="nil"/>
                                          <w:left w:val="nil"/>
                                          <w:bottom w:val="nil"/>
                                          <w:right w:val="nil"/>
                                        </w:tcBorders>
                                        <w:shd w:val="clear" w:color="auto" w:fill="auto"/>
                                        <w:noWrap/>
                                        <w:vAlign w:val="bottom"/>
                                        <w:hideMark/>
                                      </w:tcPr>
                                      <w:p w14:paraId="5842EC49" w14:textId="77777777" w:rsidR="00EB6EA2" w:rsidRPr="006C21F5" w:rsidRDefault="00EB6EA2" w:rsidP="007014D3">
                                        <w:pPr>
                                          <w:jc w:val="right"/>
                                          <w:rPr>
                                            <w:rFonts w:cstheme="minorHAnsi"/>
                                            <w:b/>
                                            <w:bCs/>
                                            <w:color w:val="000000"/>
                                          </w:rPr>
                                        </w:pPr>
                                      </w:p>
                                    </w:tc>
                                  </w:tr>
                                  <w:tr w:rsidR="00EB6EA2" w:rsidRPr="006C21F5" w14:paraId="514831A9"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46D242F1"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Personal Health and Wellness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0B5EFCDB"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56172736" w14:textId="77777777" w:rsidR="00EB6EA2" w:rsidRPr="006C21F5" w:rsidRDefault="00EB6EA2" w:rsidP="007014D3">
                                        <w:pPr>
                                          <w:jc w:val="right"/>
                                          <w:rPr>
                                            <w:rFonts w:cstheme="minorHAnsi"/>
                                            <w:color w:val="000000"/>
                                          </w:rPr>
                                        </w:pPr>
                                      </w:p>
                                    </w:tc>
                                  </w:tr>
                                  <w:tr w:rsidR="00EB6EA2" w:rsidRPr="006C21F5" w14:paraId="1494B2A5"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59A60193" w14:textId="77777777" w:rsidR="00EB6EA2" w:rsidRPr="00EE3277" w:rsidRDefault="00EB6EA2" w:rsidP="007014D3">
                                        <w:pPr>
                                          <w:rPr>
                                            <w:rFonts w:asciiTheme="majorHAnsi" w:hAnsiTheme="majorHAnsi" w:cstheme="majorHAnsi"/>
                                            <w:color w:val="C00000"/>
                                            <w:sz w:val="20"/>
                                            <w:szCs w:val="20"/>
                                          </w:rPr>
                                        </w:pPr>
                                        <w:r w:rsidRPr="00EE3277">
                                          <w:rPr>
                                            <w:rFonts w:asciiTheme="majorHAnsi" w:hAnsiTheme="majorHAnsi" w:cstheme="majorHAnsi"/>
                                            <w:color w:val="C00000"/>
                                            <w:sz w:val="20"/>
                                            <w:szCs w:val="20"/>
                                          </w:rPr>
                                          <w:t>Introduction to Public Health</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09754CB"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589CDB44" w14:textId="77777777" w:rsidR="00EB6EA2" w:rsidRPr="006C21F5" w:rsidRDefault="00EB6EA2" w:rsidP="007014D3">
                                        <w:pPr>
                                          <w:jc w:val="right"/>
                                          <w:rPr>
                                            <w:rFonts w:cstheme="minorHAnsi"/>
                                            <w:color w:val="000000"/>
                                          </w:rPr>
                                        </w:pPr>
                                      </w:p>
                                    </w:tc>
                                  </w:tr>
                                  <w:tr w:rsidR="00EB6EA2" w:rsidRPr="006C21F5" w14:paraId="62C66ACA"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27962FD8"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Statistics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47B64B62"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3776C73E" w14:textId="77777777" w:rsidR="00EB6EA2" w:rsidRPr="006C21F5" w:rsidRDefault="00EB6EA2" w:rsidP="007014D3">
                                        <w:pPr>
                                          <w:jc w:val="right"/>
                                          <w:rPr>
                                            <w:rFonts w:cstheme="minorHAnsi"/>
                                            <w:color w:val="000000"/>
                                          </w:rPr>
                                        </w:pPr>
                                      </w:p>
                                    </w:tc>
                                  </w:tr>
                                  <w:tr w:rsidR="00EB6EA2" w:rsidRPr="006C21F5" w14:paraId="58F0531D"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vAlign w:val="bottom"/>
                                        <w:hideMark/>
                                      </w:tcPr>
                                      <w:p w14:paraId="70FBBC58"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xml:space="preserve">Introduction to Biology                                             </w:t>
                                        </w:r>
                                        <w:r w:rsidRPr="00EE3277">
                                          <w:rPr>
                                            <w:rFonts w:asciiTheme="majorHAnsi" w:hAnsiTheme="majorHAnsi" w:cstheme="majorHAnsi"/>
                                            <w:b/>
                                            <w:bCs/>
                                            <w:color w:val="000000"/>
                                            <w:sz w:val="20"/>
                                            <w:szCs w:val="20"/>
                                          </w:rPr>
                                          <w:t>OR</w:t>
                                        </w:r>
                                        <w:r w:rsidRPr="00EE3277">
                                          <w:rPr>
                                            <w:rFonts w:asciiTheme="majorHAnsi" w:hAnsiTheme="majorHAnsi" w:cstheme="majorHAnsi"/>
                                            <w:color w:val="000000"/>
                                            <w:sz w:val="20"/>
                                            <w:szCs w:val="20"/>
                                          </w:rPr>
                                          <w:t xml:space="preserve">                                                                            Introduction to Biology w/Lab</w:t>
                                        </w:r>
                                      </w:p>
                                    </w:tc>
                                    <w:tc>
                                      <w:tcPr>
                                        <w:tcW w:w="598" w:type="pct"/>
                                        <w:gridSpan w:val="3"/>
                                        <w:tcBorders>
                                          <w:top w:val="nil"/>
                                          <w:left w:val="nil"/>
                                          <w:bottom w:val="single" w:sz="4" w:space="0" w:color="000000"/>
                                          <w:right w:val="single" w:sz="8" w:space="0" w:color="000000"/>
                                        </w:tcBorders>
                                        <w:shd w:val="clear" w:color="auto" w:fill="auto"/>
                                        <w:vAlign w:val="bottom"/>
                                        <w:hideMark/>
                                      </w:tcPr>
                                      <w:p w14:paraId="04756A91"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3                    4</w:t>
                                        </w:r>
                                      </w:p>
                                    </w:tc>
                                    <w:tc>
                                      <w:tcPr>
                                        <w:tcW w:w="210" w:type="pct"/>
                                        <w:gridSpan w:val="2"/>
                                        <w:tcBorders>
                                          <w:top w:val="nil"/>
                                          <w:left w:val="nil"/>
                                          <w:bottom w:val="nil"/>
                                          <w:right w:val="nil"/>
                                        </w:tcBorders>
                                        <w:shd w:val="clear" w:color="auto" w:fill="auto"/>
                                        <w:noWrap/>
                                        <w:vAlign w:val="bottom"/>
                                        <w:hideMark/>
                                      </w:tcPr>
                                      <w:p w14:paraId="2785F40D" w14:textId="77777777" w:rsidR="00EB6EA2" w:rsidRPr="006C21F5" w:rsidRDefault="00EB6EA2" w:rsidP="007014D3">
                                        <w:pPr>
                                          <w:jc w:val="right"/>
                                          <w:rPr>
                                            <w:rFonts w:cstheme="minorHAnsi"/>
                                            <w:color w:val="000000"/>
                                          </w:rPr>
                                        </w:pPr>
                                      </w:p>
                                    </w:tc>
                                  </w:tr>
                                  <w:tr w:rsidR="00EB6EA2" w:rsidRPr="006C21F5" w14:paraId="26FF843F"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vAlign w:val="bottom"/>
                                        <w:hideMark/>
                                      </w:tcPr>
                                      <w:p w14:paraId="16B168D0"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xml:space="preserve">Introduction to Chemistry                                        </w:t>
                                        </w:r>
                                        <w:r w:rsidRPr="00EE3277">
                                          <w:rPr>
                                            <w:rFonts w:asciiTheme="majorHAnsi" w:hAnsiTheme="majorHAnsi" w:cstheme="majorHAnsi"/>
                                            <w:b/>
                                            <w:bCs/>
                                            <w:color w:val="000000"/>
                                            <w:sz w:val="20"/>
                                            <w:szCs w:val="20"/>
                                          </w:rPr>
                                          <w:t>OR</w:t>
                                        </w:r>
                                        <w:r w:rsidRPr="00EE3277">
                                          <w:rPr>
                                            <w:rFonts w:asciiTheme="majorHAnsi" w:hAnsiTheme="majorHAnsi" w:cstheme="majorHAnsi"/>
                                            <w:color w:val="000000"/>
                                            <w:sz w:val="20"/>
                                            <w:szCs w:val="20"/>
                                          </w:rPr>
                                          <w:t xml:space="preserve">                                                                                     General Chemistry for Science Majors I w/Lab</w:t>
                                        </w:r>
                                      </w:p>
                                    </w:tc>
                                    <w:tc>
                                      <w:tcPr>
                                        <w:tcW w:w="598" w:type="pct"/>
                                        <w:gridSpan w:val="3"/>
                                        <w:tcBorders>
                                          <w:top w:val="nil"/>
                                          <w:left w:val="nil"/>
                                          <w:bottom w:val="single" w:sz="4" w:space="0" w:color="000000"/>
                                          <w:right w:val="single" w:sz="8" w:space="0" w:color="000000"/>
                                        </w:tcBorders>
                                        <w:shd w:val="clear" w:color="auto" w:fill="auto"/>
                                        <w:vAlign w:val="bottom"/>
                                        <w:hideMark/>
                                      </w:tcPr>
                                      <w:p w14:paraId="2F0EAEE8"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4                   5</w:t>
                                        </w:r>
                                      </w:p>
                                    </w:tc>
                                    <w:tc>
                                      <w:tcPr>
                                        <w:tcW w:w="210" w:type="pct"/>
                                        <w:gridSpan w:val="2"/>
                                        <w:tcBorders>
                                          <w:top w:val="nil"/>
                                          <w:left w:val="nil"/>
                                          <w:bottom w:val="nil"/>
                                          <w:right w:val="nil"/>
                                        </w:tcBorders>
                                        <w:shd w:val="clear" w:color="auto" w:fill="auto"/>
                                        <w:noWrap/>
                                        <w:vAlign w:val="bottom"/>
                                        <w:hideMark/>
                                      </w:tcPr>
                                      <w:p w14:paraId="6158CEB9" w14:textId="77777777" w:rsidR="00EB6EA2" w:rsidRPr="006C21F5" w:rsidRDefault="00EB6EA2" w:rsidP="007014D3">
                                        <w:pPr>
                                          <w:jc w:val="right"/>
                                          <w:rPr>
                                            <w:rFonts w:cstheme="minorHAnsi"/>
                                            <w:color w:val="000000"/>
                                          </w:rPr>
                                        </w:pPr>
                                      </w:p>
                                    </w:tc>
                                  </w:tr>
                                  <w:tr w:rsidR="00EB6EA2" w:rsidRPr="006C21F5" w14:paraId="67AE4883"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33813416"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Psychology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7EB8099A"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75556270" w14:textId="77777777" w:rsidR="00EB6EA2" w:rsidRPr="006C21F5" w:rsidRDefault="00EB6EA2" w:rsidP="007014D3">
                                        <w:pPr>
                                          <w:jc w:val="right"/>
                                          <w:rPr>
                                            <w:rFonts w:cstheme="minorHAnsi"/>
                                            <w:color w:val="000000"/>
                                          </w:rPr>
                                        </w:pPr>
                                      </w:p>
                                    </w:tc>
                                  </w:tr>
                                  <w:tr w:rsidR="00EB6EA2" w:rsidRPr="006C21F5" w14:paraId="0420F529" w14:textId="77777777" w:rsidTr="00EE3277">
                                    <w:trPr>
                                      <w:trHeight w:val="58"/>
                                    </w:trPr>
                                    <w:tc>
                                      <w:tcPr>
                                        <w:tcW w:w="4192" w:type="pct"/>
                                        <w:tcBorders>
                                          <w:top w:val="nil"/>
                                          <w:left w:val="single" w:sz="8" w:space="0" w:color="000000"/>
                                          <w:bottom w:val="nil"/>
                                          <w:right w:val="single" w:sz="4" w:space="0" w:color="000000"/>
                                        </w:tcBorders>
                                        <w:shd w:val="clear" w:color="auto" w:fill="auto"/>
                                        <w:vAlign w:val="bottom"/>
                                        <w:hideMark/>
                                      </w:tcPr>
                                      <w:p w14:paraId="2420C41A"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xml:space="preserve">Human Anatomy w/Lab </w:t>
                                        </w:r>
                                        <w:r w:rsidRPr="00EE3277">
                                          <w:rPr>
                                            <w:rFonts w:asciiTheme="majorHAnsi" w:hAnsiTheme="majorHAnsi" w:cstheme="majorHAnsi"/>
                                            <w:b/>
                                            <w:bCs/>
                                            <w:color w:val="000000"/>
                                            <w:sz w:val="20"/>
                                            <w:szCs w:val="20"/>
                                          </w:rPr>
                                          <w:t>AND</w:t>
                                        </w:r>
                                      </w:p>
                                    </w:tc>
                                    <w:tc>
                                      <w:tcPr>
                                        <w:tcW w:w="598" w:type="pct"/>
                                        <w:gridSpan w:val="3"/>
                                        <w:tcBorders>
                                          <w:top w:val="nil"/>
                                          <w:left w:val="nil"/>
                                          <w:bottom w:val="nil"/>
                                          <w:right w:val="single" w:sz="8" w:space="0" w:color="000000"/>
                                        </w:tcBorders>
                                        <w:shd w:val="clear" w:color="auto" w:fill="auto"/>
                                        <w:vAlign w:val="bottom"/>
                                        <w:hideMark/>
                                      </w:tcPr>
                                      <w:p w14:paraId="180FCC40"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4</w:t>
                                        </w:r>
                                      </w:p>
                                    </w:tc>
                                    <w:tc>
                                      <w:tcPr>
                                        <w:tcW w:w="210" w:type="pct"/>
                                        <w:gridSpan w:val="2"/>
                                        <w:tcBorders>
                                          <w:top w:val="nil"/>
                                          <w:left w:val="nil"/>
                                          <w:bottom w:val="nil"/>
                                          <w:right w:val="nil"/>
                                        </w:tcBorders>
                                        <w:shd w:val="clear" w:color="auto" w:fill="auto"/>
                                        <w:noWrap/>
                                        <w:vAlign w:val="bottom"/>
                                        <w:hideMark/>
                                      </w:tcPr>
                                      <w:p w14:paraId="311B6C92" w14:textId="77777777" w:rsidR="00EB6EA2" w:rsidRPr="006C21F5" w:rsidRDefault="00EB6EA2" w:rsidP="007014D3">
                                        <w:pPr>
                                          <w:jc w:val="right"/>
                                          <w:rPr>
                                            <w:rFonts w:cstheme="minorHAnsi"/>
                                            <w:color w:val="000000"/>
                                          </w:rPr>
                                        </w:pPr>
                                      </w:p>
                                    </w:tc>
                                  </w:tr>
                                  <w:tr w:rsidR="00EB6EA2" w:rsidRPr="006C21F5" w14:paraId="0EC4C9A6" w14:textId="77777777" w:rsidTr="00EE3277">
                                    <w:trPr>
                                      <w:trHeight w:val="58"/>
                                    </w:trPr>
                                    <w:tc>
                                      <w:tcPr>
                                        <w:tcW w:w="4192" w:type="pct"/>
                                        <w:tcBorders>
                                          <w:top w:val="nil"/>
                                          <w:left w:val="single" w:sz="8" w:space="0" w:color="000000"/>
                                          <w:bottom w:val="nil"/>
                                          <w:right w:val="single" w:sz="4" w:space="0" w:color="000000"/>
                                        </w:tcBorders>
                                        <w:shd w:val="clear" w:color="auto" w:fill="auto"/>
                                        <w:noWrap/>
                                        <w:vAlign w:val="bottom"/>
                                        <w:hideMark/>
                                      </w:tcPr>
                                      <w:p w14:paraId="7F69CA62"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Human Physiology w/Lab</w:t>
                                        </w:r>
                                      </w:p>
                                    </w:tc>
                                    <w:tc>
                                      <w:tcPr>
                                        <w:tcW w:w="598" w:type="pct"/>
                                        <w:gridSpan w:val="3"/>
                                        <w:tcBorders>
                                          <w:top w:val="nil"/>
                                          <w:left w:val="nil"/>
                                          <w:bottom w:val="nil"/>
                                          <w:right w:val="single" w:sz="8" w:space="0" w:color="000000"/>
                                        </w:tcBorders>
                                        <w:shd w:val="clear" w:color="auto" w:fill="auto"/>
                                        <w:noWrap/>
                                        <w:vAlign w:val="bottom"/>
                                        <w:hideMark/>
                                      </w:tcPr>
                                      <w:p w14:paraId="1885FD0D"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4</w:t>
                                        </w:r>
                                      </w:p>
                                    </w:tc>
                                    <w:tc>
                                      <w:tcPr>
                                        <w:tcW w:w="210" w:type="pct"/>
                                        <w:gridSpan w:val="2"/>
                                        <w:tcBorders>
                                          <w:top w:val="nil"/>
                                          <w:left w:val="nil"/>
                                          <w:bottom w:val="nil"/>
                                          <w:right w:val="nil"/>
                                        </w:tcBorders>
                                        <w:shd w:val="clear" w:color="auto" w:fill="auto"/>
                                        <w:noWrap/>
                                        <w:vAlign w:val="bottom"/>
                                        <w:hideMark/>
                                      </w:tcPr>
                                      <w:p w14:paraId="6749A17B" w14:textId="77777777" w:rsidR="00EB6EA2" w:rsidRPr="006C21F5" w:rsidRDefault="00EB6EA2" w:rsidP="007014D3">
                                        <w:pPr>
                                          <w:jc w:val="right"/>
                                          <w:rPr>
                                            <w:rFonts w:cstheme="minorHAnsi"/>
                                            <w:color w:val="000000"/>
                                          </w:rPr>
                                        </w:pPr>
                                      </w:p>
                                    </w:tc>
                                  </w:tr>
                                  <w:tr w:rsidR="00EB6EA2" w:rsidRPr="006C21F5" w14:paraId="4AC0C064" w14:textId="77777777" w:rsidTr="00EE3277">
                                    <w:trPr>
                                      <w:trHeight w:val="58"/>
                                    </w:trPr>
                                    <w:tc>
                                      <w:tcPr>
                                        <w:tcW w:w="4192" w:type="pct"/>
                                        <w:tcBorders>
                                          <w:top w:val="nil"/>
                                          <w:left w:val="single" w:sz="8" w:space="0" w:color="000000"/>
                                          <w:bottom w:val="nil"/>
                                          <w:right w:val="single" w:sz="4" w:space="0" w:color="000000"/>
                                        </w:tcBorders>
                                        <w:shd w:val="clear" w:color="auto" w:fill="auto"/>
                                        <w:noWrap/>
                                        <w:vAlign w:val="bottom"/>
                                        <w:hideMark/>
                                      </w:tcPr>
                                      <w:p w14:paraId="2E78903D" w14:textId="77777777" w:rsidR="00EB6EA2" w:rsidRPr="00EE3277" w:rsidRDefault="00EB6EA2" w:rsidP="007014D3">
                                        <w:pPr>
                                          <w:rPr>
                                            <w:rFonts w:asciiTheme="majorHAnsi" w:hAnsiTheme="majorHAnsi" w:cstheme="majorHAnsi"/>
                                            <w:b/>
                                            <w:bCs/>
                                            <w:color w:val="000000"/>
                                            <w:sz w:val="20"/>
                                            <w:szCs w:val="20"/>
                                          </w:rPr>
                                        </w:pPr>
                                        <w:r w:rsidRPr="00EE3277">
                                          <w:rPr>
                                            <w:rFonts w:asciiTheme="majorHAnsi" w:hAnsiTheme="majorHAnsi" w:cstheme="majorHAnsi"/>
                                            <w:b/>
                                            <w:bCs/>
                                            <w:color w:val="000000"/>
                                            <w:sz w:val="20"/>
                                            <w:szCs w:val="20"/>
                                          </w:rPr>
                                          <w:t xml:space="preserve">                                                                                       OR</w:t>
                                        </w:r>
                                      </w:p>
                                    </w:tc>
                                    <w:tc>
                                      <w:tcPr>
                                        <w:tcW w:w="598" w:type="pct"/>
                                        <w:gridSpan w:val="3"/>
                                        <w:tcBorders>
                                          <w:top w:val="nil"/>
                                          <w:left w:val="nil"/>
                                          <w:bottom w:val="nil"/>
                                          <w:right w:val="single" w:sz="8" w:space="0" w:color="000000"/>
                                        </w:tcBorders>
                                        <w:shd w:val="clear" w:color="auto" w:fill="auto"/>
                                        <w:noWrap/>
                                        <w:vAlign w:val="bottom"/>
                                        <w:hideMark/>
                                      </w:tcPr>
                                      <w:p w14:paraId="62425112"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auto" w:fill="auto"/>
                                        <w:noWrap/>
                                        <w:vAlign w:val="bottom"/>
                                        <w:hideMark/>
                                      </w:tcPr>
                                      <w:p w14:paraId="252D025F" w14:textId="77777777" w:rsidR="00EB6EA2" w:rsidRPr="006C21F5" w:rsidRDefault="00EB6EA2" w:rsidP="007014D3">
                                        <w:pPr>
                                          <w:jc w:val="right"/>
                                          <w:rPr>
                                            <w:rFonts w:cstheme="minorHAnsi"/>
                                            <w:color w:val="000000"/>
                                          </w:rPr>
                                        </w:pPr>
                                      </w:p>
                                    </w:tc>
                                  </w:tr>
                                  <w:tr w:rsidR="00EB6EA2" w:rsidRPr="006C21F5" w14:paraId="5FFF6C94"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5FA199E9"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Human Anatomy and Physiology w/Lab</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59A7AD3"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8</w:t>
                                        </w:r>
                                      </w:p>
                                    </w:tc>
                                    <w:tc>
                                      <w:tcPr>
                                        <w:tcW w:w="210" w:type="pct"/>
                                        <w:gridSpan w:val="2"/>
                                        <w:tcBorders>
                                          <w:top w:val="nil"/>
                                          <w:left w:val="nil"/>
                                          <w:bottom w:val="nil"/>
                                          <w:right w:val="nil"/>
                                        </w:tcBorders>
                                        <w:shd w:val="clear" w:color="auto" w:fill="auto"/>
                                        <w:noWrap/>
                                        <w:vAlign w:val="bottom"/>
                                        <w:hideMark/>
                                      </w:tcPr>
                                      <w:p w14:paraId="2266E22C" w14:textId="77777777" w:rsidR="00EB6EA2" w:rsidRPr="006C21F5" w:rsidRDefault="00EB6EA2" w:rsidP="007014D3">
                                        <w:pPr>
                                          <w:jc w:val="right"/>
                                          <w:rPr>
                                            <w:rFonts w:cstheme="minorHAnsi"/>
                                            <w:color w:val="000000"/>
                                          </w:rPr>
                                        </w:pPr>
                                      </w:p>
                                    </w:tc>
                                  </w:tr>
                                  <w:tr w:rsidR="00EB6EA2" w:rsidRPr="006C21F5" w14:paraId="31188A17"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365F91" w:themeFill="accent1" w:themeFillShade="BF"/>
                                        <w:noWrap/>
                                        <w:vAlign w:val="center"/>
                                        <w:hideMark/>
                                      </w:tcPr>
                                      <w:p w14:paraId="64F54540"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Required Core Units</w:t>
                                        </w:r>
                                      </w:p>
                                    </w:tc>
                                    <w:tc>
                                      <w:tcPr>
                                        <w:tcW w:w="598" w:type="pct"/>
                                        <w:gridSpan w:val="3"/>
                                        <w:tcBorders>
                                          <w:top w:val="nil"/>
                                          <w:left w:val="nil"/>
                                          <w:bottom w:val="single" w:sz="4" w:space="0" w:color="000000"/>
                                          <w:right w:val="single" w:sz="8" w:space="0" w:color="000000"/>
                                        </w:tcBorders>
                                        <w:shd w:val="clear" w:color="auto" w:fill="365F91" w:themeFill="accent1" w:themeFillShade="BF"/>
                                        <w:noWrap/>
                                        <w:vAlign w:val="bottom"/>
                                        <w:hideMark/>
                                      </w:tcPr>
                                      <w:p w14:paraId="306EA023"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27-29</w:t>
                                        </w:r>
                                      </w:p>
                                    </w:tc>
                                    <w:tc>
                                      <w:tcPr>
                                        <w:tcW w:w="210" w:type="pct"/>
                                        <w:gridSpan w:val="2"/>
                                        <w:tcBorders>
                                          <w:top w:val="nil"/>
                                          <w:left w:val="nil"/>
                                          <w:bottom w:val="nil"/>
                                          <w:right w:val="nil"/>
                                        </w:tcBorders>
                                        <w:shd w:val="clear" w:color="000000" w:fill="FFFFFF"/>
                                        <w:noWrap/>
                                        <w:vAlign w:val="bottom"/>
                                        <w:hideMark/>
                                      </w:tcPr>
                                      <w:p w14:paraId="1F022A2C" w14:textId="77777777" w:rsidR="00EB6EA2" w:rsidRPr="006C21F5" w:rsidRDefault="00EB6EA2" w:rsidP="007014D3">
                                        <w:pPr>
                                          <w:rPr>
                                            <w:rFonts w:cstheme="minorHAnsi"/>
                                            <w:b/>
                                            <w:bCs/>
                                            <w:color w:val="000000"/>
                                          </w:rPr>
                                        </w:pPr>
                                        <w:r w:rsidRPr="006C21F5">
                                          <w:rPr>
                                            <w:rFonts w:cstheme="minorHAnsi"/>
                                            <w:b/>
                                            <w:bCs/>
                                            <w:color w:val="000000"/>
                                          </w:rPr>
                                          <w:t> </w:t>
                                        </w:r>
                                      </w:p>
                                    </w:tc>
                                  </w:tr>
                                  <w:tr w:rsidR="00EB6EA2" w:rsidRPr="006C21F5" w14:paraId="65C46A80"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000000" w:fill="FFFFFF"/>
                                        <w:noWrap/>
                                        <w:vAlign w:val="bottom"/>
                                        <w:hideMark/>
                                      </w:tcPr>
                                      <w:p w14:paraId="15765F5D" w14:textId="77777777" w:rsidR="00EB6EA2" w:rsidRPr="00EE3277" w:rsidRDefault="00EB6EA2" w:rsidP="007014D3">
                                        <w:pPr>
                                          <w:rPr>
                                            <w:rFonts w:asciiTheme="majorHAnsi" w:hAnsiTheme="majorHAnsi" w:cstheme="majorHAnsi"/>
                                            <w:b/>
                                            <w:bCs/>
                                            <w:color w:val="000000"/>
                                            <w:sz w:val="20"/>
                                            <w:szCs w:val="20"/>
                                          </w:rPr>
                                        </w:pPr>
                                        <w:r w:rsidRPr="00EE3277">
                                          <w:rPr>
                                            <w:rFonts w:asciiTheme="majorHAnsi" w:hAnsiTheme="majorHAnsi" w:cstheme="majorHAnsi"/>
                                            <w:b/>
                                            <w:bCs/>
                                            <w:color w:val="000000"/>
                                            <w:sz w:val="20"/>
                                            <w:szCs w:val="20"/>
                                          </w:rPr>
                                          <w:t>LIST A:  Select One</w:t>
                                        </w:r>
                                      </w:p>
                                    </w:tc>
                                    <w:tc>
                                      <w:tcPr>
                                        <w:tcW w:w="598" w:type="pct"/>
                                        <w:gridSpan w:val="3"/>
                                        <w:tcBorders>
                                          <w:top w:val="nil"/>
                                          <w:left w:val="nil"/>
                                          <w:bottom w:val="single" w:sz="4" w:space="0" w:color="000000"/>
                                          <w:right w:val="single" w:sz="8" w:space="0" w:color="000000"/>
                                        </w:tcBorders>
                                        <w:shd w:val="clear" w:color="000000" w:fill="FFFFFF"/>
                                        <w:noWrap/>
                                        <w:vAlign w:val="bottom"/>
                                        <w:hideMark/>
                                      </w:tcPr>
                                      <w:p w14:paraId="79351F70"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000000" w:fill="FFFFFF"/>
                                        <w:noWrap/>
                                        <w:vAlign w:val="bottom"/>
                                        <w:hideMark/>
                                      </w:tcPr>
                                      <w:p w14:paraId="060415C9"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3C29BE1A"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3B36B054"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Principles of Microeconomics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3C175BB6"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67261CBF"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4CA5D78E"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286EC8CF"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Principles of Macroeconomics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3D1A6D1D"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39D8C90D"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748A2C7"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114B48A4"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Nutrition Science</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102E7E31"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62ABE3A2"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4FC9B3BE"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38999FD5"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Human Sexuality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78958BD0"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1C2197CF"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7588BDD"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08016E2C"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Health and Social Justice</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39EC41E9"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37A95CC4"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126CA17B"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1AFA9420"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Drugs, Health, and Society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1A114666"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23C6886E"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A1D9C73"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6C7BA407"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Sociology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E509129"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53DDAC08"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04CDE6C"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vAlign w:val="bottom"/>
                                        <w:hideMark/>
                                      </w:tcPr>
                                      <w:p w14:paraId="5D07D70B"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Any course articulated as lower division preparation in the Public Health Science, Health Science, Health Science with Health Education option, Health Science with Public Health option, Health Science with Health Promotion &amp; Disease Prevention, Health Education, Public Health, Public Health Promotion, Kinesiology with Health Education, Kinesiology with Health Science option, Kinesiology with Health and Wellness Promotion, Kinesiology with Health Promotion and Disease Prevention and Collaborative Health and Human Services with Community Health option major at a CSU.</w:t>
                                        </w:r>
                                      </w:p>
                                      <w:p w14:paraId="10D1B729" w14:textId="77777777" w:rsidR="00EB6EA2" w:rsidRPr="00EE3277" w:rsidRDefault="00EB6EA2" w:rsidP="007014D3">
                                        <w:pPr>
                                          <w:rPr>
                                            <w:rFonts w:asciiTheme="majorHAnsi" w:hAnsiTheme="majorHAnsi" w:cstheme="majorHAnsi"/>
                                            <w:color w:val="000000"/>
                                            <w:sz w:val="20"/>
                                            <w:szCs w:val="20"/>
                                          </w:rPr>
                                        </w:pP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86C6487"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000000" w:fill="FFFFFF"/>
                                        <w:noWrap/>
                                        <w:vAlign w:val="bottom"/>
                                        <w:hideMark/>
                                      </w:tcPr>
                                      <w:p w14:paraId="51597791"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5E55A9C8"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365F91" w:themeFill="accent1" w:themeFillShade="BF"/>
                                        <w:noWrap/>
                                        <w:vAlign w:val="bottom"/>
                                        <w:hideMark/>
                                      </w:tcPr>
                                      <w:p w14:paraId="4FFDD2E3"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Total Units for the Major</w:t>
                                        </w:r>
                                      </w:p>
                                    </w:tc>
                                    <w:tc>
                                      <w:tcPr>
                                        <w:tcW w:w="598" w:type="pct"/>
                                        <w:gridSpan w:val="3"/>
                                        <w:tcBorders>
                                          <w:top w:val="nil"/>
                                          <w:left w:val="nil"/>
                                          <w:bottom w:val="single" w:sz="4" w:space="0" w:color="000000"/>
                                          <w:right w:val="single" w:sz="8" w:space="0" w:color="000000"/>
                                        </w:tcBorders>
                                        <w:shd w:val="clear" w:color="auto" w:fill="365F91" w:themeFill="accent1" w:themeFillShade="BF"/>
                                        <w:noWrap/>
                                        <w:vAlign w:val="bottom"/>
                                        <w:hideMark/>
                                      </w:tcPr>
                                      <w:p w14:paraId="57903FD5"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30-32</w:t>
                                        </w:r>
                                      </w:p>
                                    </w:tc>
                                    <w:tc>
                                      <w:tcPr>
                                        <w:tcW w:w="210" w:type="pct"/>
                                        <w:gridSpan w:val="2"/>
                                        <w:tcBorders>
                                          <w:top w:val="nil"/>
                                          <w:left w:val="nil"/>
                                          <w:bottom w:val="nil"/>
                                          <w:right w:val="nil"/>
                                        </w:tcBorders>
                                        <w:shd w:val="clear" w:color="000000" w:fill="FFFFFF"/>
                                        <w:noWrap/>
                                        <w:vAlign w:val="bottom"/>
                                        <w:hideMark/>
                                      </w:tcPr>
                                      <w:p w14:paraId="53EDA166" w14:textId="77777777" w:rsidR="00EB6EA2" w:rsidRPr="006C21F5" w:rsidRDefault="00EB6EA2" w:rsidP="007014D3">
                                        <w:pPr>
                                          <w:rPr>
                                            <w:rFonts w:cstheme="minorHAnsi"/>
                                            <w:b/>
                                            <w:bCs/>
                                            <w:color w:val="000000"/>
                                          </w:rPr>
                                        </w:pPr>
                                        <w:r w:rsidRPr="006C21F5">
                                          <w:rPr>
                                            <w:rFonts w:cstheme="minorHAnsi"/>
                                            <w:b/>
                                            <w:bCs/>
                                            <w:color w:val="000000"/>
                                          </w:rPr>
                                          <w:t> </w:t>
                                        </w:r>
                                      </w:p>
                                    </w:tc>
                                  </w:tr>
                                  <w:tr w:rsidR="00EB6EA2" w:rsidRPr="006C21F5" w14:paraId="69A0085C" w14:textId="77777777" w:rsidTr="00EE3277">
                                    <w:trPr>
                                      <w:trHeight w:val="58"/>
                                    </w:trPr>
                                    <w:tc>
                                      <w:tcPr>
                                        <w:tcW w:w="4192" w:type="pct"/>
                                        <w:tcBorders>
                                          <w:top w:val="nil"/>
                                          <w:left w:val="single" w:sz="8" w:space="0" w:color="000000"/>
                                          <w:bottom w:val="nil"/>
                                          <w:right w:val="single" w:sz="4" w:space="0" w:color="000000"/>
                                        </w:tcBorders>
                                        <w:shd w:val="clear" w:color="000000" w:fill="FFFFFF"/>
                                        <w:noWrap/>
                                        <w:vAlign w:val="bottom"/>
                                        <w:hideMark/>
                                      </w:tcPr>
                                      <w:p w14:paraId="175F54CC"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598" w:type="pct"/>
                                        <w:gridSpan w:val="3"/>
                                        <w:tcBorders>
                                          <w:top w:val="nil"/>
                                          <w:left w:val="nil"/>
                                          <w:bottom w:val="nil"/>
                                          <w:right w:val="single" w:sz="8" w:space="0" w:color="000000"/>
                                        </w:tcBorders>
                                        <w:shd w:val="clear" w:color="000000" w:fill="FFFFFF"/>
                                        <w:noWrap/>
                                        <w:vAlign w:val="bottom"/>
                                        <w:hideMark/>
                                      </w:tcPr>
                                      <w:p w14:paraId="3F44C23E"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000000" w:fill="FFFFFF"/>
                                        <w:noWrap/>
                                        <w:vAlign w:val="bottom"/>
                                        <w:hideMark/>
                                      </w:tcPr>
                                      <w:p w14:paraId="4BDC9DD6"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625108C1" w14:textId="77777777" w:rsidTr="00EE3277">
                                    <w:trPr>
                                      <w:trHeight w:val="58"/>
                                    </w:trPr>
                                    <w:tc>
                                      <w:tcPr>
                                        <w:tcW w:w="4192" w:type="pct"/>
                                        <w:tcBorders>
                                          <w:top w:val="single" w:sz="4" w:space="0" w:color="000000"/>
                                          <w:left w:val="single" w:sz="8" w:space="0" w:color="000000"/>
                                          <w:bottom w:val="single" w:sz="8" w:space="0" w:color="000000"/>
                                          <w:right w:val="single" w:sz="4" w:space="0" w:color="000000"/>
                                        </w:tcBorders>
                                        <w:shd w:val="clear" w:color="auto" w:fill="365F91" w:themeFill="accent1" w:themeFillShade="BF"/>
                                        <w:noWrap/>
                                        <w:vAlign w:val="bottom"/>
                                        <w:hideMark/>
                                      </w:tcPr>
                                      <w:p w14:paraId="3B6DA7A9"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Total Degree Units</w:t>
                                        </w:r>
                                      </w:p>
                                    </w:tc>
                                    <w:tc>
                                      <w:tcPr>
                                        <w:tcW w:w="598" w:type="pct"/>
                                        <w:gridSpan w:val="3"/>
                                        <w:tcBorders>
                                          <w:top w:val="single" w:sz="4" w:space="0" w:color="000000"/>
                                          <w:left w:val="nil"/>
                                          <w:bottom w:val="single" w:sz="8" w:space="0" w:color="000000"/>
                                          <w:right w:val="single" w:sz="8" w:space="0" w:color="000000"/>
                                        </w:tcBorders>
                                        <w:shd w:val="clear" w:color="auto" w:fill="365F91" w:themeFill="accent1" w:themeFillShade="BF"/>
                                        <w:noWrap/>
                                        <w:vAlign w:val="bottom"/>
                                        <w:hideMark/>
                                      </w:tcPr>
                                      <w:p w14:paraId="78C5C9FE"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60-62</w:t>
                                        </w:r>
                                      </w:p>
                                    </w:tc>
                                    <w:tc>
                                      <w:tcPr>
                                        <w:tcW w:w="210" w:type="pct"/>
                                        <w:gridSpan w:val="2"/>
                                        <w:tcBorders>
                                          <w:top w:val="nil"/>
                                          <w:left w:val="nil"/>
                                          <w:bottom w:val="nil"/>
                                          <w:right w:val="nil"/>
                                        </w:tcBorders>
                                        <w:shd w:val="clear" w:color="000000" w:fill="FFFFFF"/>
                                        <w:noWrap/>
                                        <w:vAlign w:val="bottom"/>
                                        <w:hideMark/>
                                      </w:tcPr>
                                      <w:p w14:paraId="56E3200A" w14:textId="77777777" w:rsidR="00EB6EA2" w:rsidRPr="006C21F5" w:rsidRDefault="00EB6EA2" w:rsidP="007014D3">
                                        <w:pPr>
                                          <w:rPr>
                                            <w:rFonts w:cstheme="minorHAnsi"/>
                                            <w:b/>
                                            <w:bCs/>
                                            <w:color w:val="000000"/>
                                          </w:rPr>
                                        </w:pPr>
                                        <w:r w:rsidRPr="006C21F5">
                                          <w:rPr>
                                            <w:rFonts w:cstheme="minorHAnsi"/>
                                            <w:b/>
                                            <w:bCs/>
                                            <w:color w:val="000000"/>
                                          </w:rPr>
                                          <w:t> </w:t>
                                        </w:r>
                                      </w:p>
                                    </w:tc>
                                  </w:tr>
                                  <w:tr w:rsidR="00EB6EA2" w:rsidRPr="006C21F5" w14:paraId="78AB8165" w14:textId="77777777" w:rsidTr="00EE3277">
                                    <w:trPr>
                                      <w:gridAfter w:val="1"/>
                                      <w:wAfter w:w="96" w:type="pct"/>
                                      <w:trHeight w:val="290"/>
                                    </w:trPr>
                                    <w:tc>
                                      <w:tcPr>
                                        <w:tcW w:w="4238" w:type="pct"/>
                                        <w:gridSpan w:val="2"/>
                                        <w:tcBorders>
                                          <w:top w:val="nil"/>
                                          <w:left w:val="nil"/>
                                          <w:bottom w:val="nil"/>
                                          <w:right w:val="nil"/>
                                        </w:tcBorders>
                                        <w:shd w:val="clear" w:color="auto" w:fill="auto"/>
                                        <w:noWrap/>
                                        <w:vAlign w:val="bottom"/>
                                      </w:tcPr>
                                      <w:p w14:paraId="380BD792" w14:textId="77777777" w:rsidR="00EB6EA2" w:rsidRPr="006C21F5" w:rsidRDefault="00EB6EA2" w:rsidP="007014D3">
                                        <w:pPr>
                                          <w:rPr>
                                            <w:rFonts w:cstheme="minorHAnsi"/>
                                            <w:color w:val="000000"/>
                                          </w:rPr>
                                        </w:pPr>
                                      </w:p>
                                    </w:tc>
                                    <w:tc>
                                      <w:tcPr>
                                        <w:tcW w:w="497" w:type="pct"/>
                                        <w:tcBorders>
                                          <w:top w:val="nil"/>
                                          <w:left w:val="nil"/>
                                          <w:bottom w:val="nil"/>
                                          <w:right w:val="nil"/>
                                        </w:tcBorders>
                                        <w:shd w:val="clear" w:color="auto" w:fill="auto"/>
                                        <w:noWrap/>
                                        <w:vAlign w:val="bottom"/>
                                      </w:tcPr>
                                      <w:p w14:paraId="3959DE32" w14:textId="77777777" w:rsidR="00EB6EA2" w:rsidRPr="006C21F5" w:rsidRDefault="00EB6EA2" w:rsidP="007014D3">
                                        <w:pPr>
                                          <w:rPr>
                                            <w:rFonts w:cstheme="minorHAnsi"/>
                                            <w:color w:val="000000"/>
                                          </w:rPr>
                                        </w:pPr>
                                      </w:p>
                                    </w:tc>
                                    <w:tc>
                                      <w:tcPr>
                                        <w:tcW w:w="170" w:type="pct"/>
                                        <w:gridSpan w:val="2"/>
                                        <w:tcBorders>
                                          <w:top w:val="nil"/>
                                          <w:left w:val="nil"/>
                                          <w:bottom w:val="nil"/>
                                          <w:right w:val="nil"/>
                                        </w:tcBorders>
                                        <w:shd w:val="clear" w:color="auto" w:fill="auto"/>
                                        <w:noWrap/>
                                        <w:vAlign w:val="bottom"/>
                                      </w:tcPr>
                                      <w:p w14:paraId="47ADFC0E" w14:textId="77777777" w:rsidR="00EB6EA2" w:rsidRPr="006C21F5" w:rsidRDefault="00EB6EA2" w:rsidP="007014D3">
                                        <w:pPr>
                                          <w:jc w:val="right"/>
                                          <w:rPr>
                                            <w:rFonts w:cstheme="minorHAnsi"/>
                                            <w:sz w:val="20"/>
                                            <w:szCs w:val="20"/>
                                          </w:rPr>
                                        </w:pPr>
                                      </w:p>
                                    </w:tc>
                                  </w:tr>
                                </w:tbl>
                                <w:p w14:paraId="469E2AFA" w14:textId="77777777" w:rsidR="00EB6EA2" w:rsidRDefault="00EB6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3111" id="Text Box 3" o:spid="_x0000_s1027" type="#_x0000_t202" style="position:absolute;margin-left:10.95pt;margin-top:6.6pt;width:384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" fillcolor="white [3201]" stroked="f" strokeweight=".5pt">
                      <v:textbox>
                        <w:txbxContent>
                          <w:tbl>
                            <w:tblPr>
                              <w:tblW w:w="5083" w:type="pct"/>
                              <w:tblInd w:w="-10" w:type="dxa"/>
                              <w:tblLook w:val="04A0" w:firstRow="1" w:lastRow="0" w:firstColumn="1" w:lastColumn="0" w:noHBand="0" w:noVBand="1"/>
                            </w:tblPr>
                            <w:tblGrid>
                              <w:gridCol w:w="6284"/>
                              <w:gridCol w:w="69"/>
                              <w:gridCol w:w="745"/>
                              <w:gridCol w:w="82"/>
                              <w:gridCol w:w="172"/>
                              <w:gridCol w:w="142"/>
                            </w:tblGrid>
                            <w:tr w:rsidR="00EB6EA2" w:rsidRPr="006C21F5" w14:paraId="5C09DBFB" w14:textId="77777777" w:rsidTr="00EE3277">
                              <w:trPr>
                                <w:trHeight w:val="58"/>
                              </w:trPr>
                              <w:tc>
                                <w:tcPr>
                                  <w:tcW w:w="4790" w:type="pct"/>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56B2B7D" w14:textId="77777777" w:rsidR="00EB6EA2" w:rsidRPr="00EE3277" w:rsidRDefault="00EB6EA2" w:rsidP="007014D3">
                                  <w:pPr>
                                    <w:jc w:val="center"/>
                                    <w:rPr>
                                      <w:rFonts w:asciiTheme="majorHAnsi" w:hAnsiTheme="majorHAnsi" w:cstheme="majorHAnsi"/>
                                      <w:b/>
                                      <w:bCs/>
                                      <w:color w:val="000000"/>
                                      <w:sz w:val="20"/>
                                      <w:szCs w:val="20"/>
                                    </w:rPr>
                                  </w:pPr>
                                  <w:r w:rsidRPr="00EE3277">
                                    <w:rPr>
                                      <w:rFonts w:asciiTheme="majorHAnsi" w:hAnsiTheme="majorHAnsi" w:cstheme="majorHAnsi"/>
                                      <w:b/>
                                      <w:bCs/>
                                      <w:color w:val="000000"/>
                                      <w:sz w:val="20"/>
                                      <w:szCs w:val="20"/>
                                    </w:rPr>
                                    <w:t>TRANSFER MODEL CURRICULUM</w:t>
                                  </w:r>
                                </w:p>
                              </w:tc>
                              <w:tc>
                                <w:tcPr>
                                  <w:tcW w:w="210" w:type="pct"/>
                                  <w:gridSpan w:val="2"/>
                                  <w:tcBorders>
                                    <w:top w:val="nil"/>
                                    <w:left w:val="nil"/>
                                    <w:bottom w:val="nil"/>
                                    <w:right w:val="nil"/>
                                  </w:tcBorders>
                                  <w:shd w:val="clear" w:color="auto" w:fill="auto"/>
                                  <w:noWrap/>
                                  <w:vAlign w:val="bottom"/>
                                  <w:hideMark/>
                                </w:tcPr>
                                <w:p w14:paraId="3B703E11" w14:textId="77777777" w:rsidR="00EB6EA2" w:rsidRPr="006C21F5" w:rsidRDefault="00EB6EA2" w:rsidP="007014D3">
                                  <w:pPr>
                                    <w:jc w:val="center"/>
                                    <w:rPr>
                                      <w:rFonts w:cstheme="minorHAnsi"/>
                                      <w:color w:val="000000"/>
                                    </w:rPr>
                                  </w:pPr>
                                </w:p>
                              </w:tc>
                            </w:tr>
                            <w:tr w:rsidR="00EB6EA2" w:rsidRPr="006C21F5" w14:paraId="1A6F9C77"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365F91" w:themeFill="accent1" w:themeFillShade="BF"/>
                                  <w:noWrap/>
                                  <w:vAlign w:val="bottom"/>
                                  <w:hideMark/>
                                </w:tcPr>
                                <w:p w14:paraId="014902CE" w14:textId="77777777" w:rsidR="00EB6EA2" w:rsidRPr="00EE3277" w:rsidRDefault="00EB6EA2" w:rsidP="007014D3">
                                  <w:pPr>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Required Core Courses</w:t>
                                  </w:r>
                                </w:p>
                              </w:tc>
                              <w:tc>
                                <w:tcPr>
                                  <w:tcW w:w="598" w:type="pct"/>
                                  <w:gridSpan w:val="3"/>
                                  <w:tcBorders>
                                    <w:top w:val="nil"/>
                                    <w:left w:val="nil"/>
                                    <w:bottom w:val="single" w:sz="4" w:space="0" w:color="000000"/>
                                    <w:right w:val="single" w:sz="8" w:space="0" w:color="000000"/>
                                  </w:tcBorders>
                                  <w:shd w:val="clear" w:color="auto" w:fill="365F91" w:themeFill="accent1" w:themeFillShade="BF"/>
                                  <w:noWrap/>
                                  <w:vAlign w:val="bottom"/>
                                  <w:hideMark/>
                                </w:tcPr>
                                <w:p w14:paraId="68FD4B69"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Units</w:t>
                                  </w:r>
                                </w:p>
                              </w:tc>
                              <w:tc>
                                <w:tcPr>
                                  <w:tcW w:w="210" w:type="pct"/>
                                  <w:gridSpan w:val="2"/>
                                  <w:tcBorders>
                                    <w:top w:val="nil"/>
                                    <w:left w:val="nil"/>
                                    <w:bottom w:val="nil"/>
                                    <w:right w:val="nil"/>
                                  </w:tcBorders>
                                  <w:shd w:val="clear" w:color="auto" w:fill="auto"/>
                                  <w:noWrap/>
                                  <w:vAlign w:val="bottom"/>
                                  <w:hideMark/>
                                </w:tcPr>
                                <w:p w14:paraId="5842EC49" w14:textId="77777777" w:rsidR="00EB6EA2" w:rsidRPr="006C21F5" w:rsidRDefault="00EB6EA2" w:rsidP="007014D3">
                                  <w:pPr>
                                    <w:jc w:val="right"/>
                                    <w:rPr>
                                      <w:rFonts w:cstheme="minorHAnsi"/>
                                      <w:b/>
                                      <w:bCs/>
                                      <w:color w:val="000000"/>
                                    </w:rPr>
                                  </w:pPr>
                                </w:p>
                              </w:tc>
                            </w:tr>
                            <w:tr w:rsidR="00EB6EA2" w:rsidRPr="006C21F5" w14:paraId="514831A9"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46D242F1"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Personal Health and Wellness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0B5EFCDB"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56172736" w14:textId="77777777" w:rsidR="00EB6EA2" w:rsidRPr="006C21F5" w:rsidRDefault="00EB6EA2" w:rsidP="007014D3">
                                  <w:pPr>
                                    <w:jc w:val="right"/>
                                    <w:rPr>
                                      <w:rFonts w:cstheme="minorHAnsi"/>
                                      <w:color w:val="000000"/>
                                    </w:rPr>
                                  </w:pPr>
                                </w:p>
                              </w:tc>
                            </w:tr>
                            <w:tr w:rsidR="00EB6EA2" w:rsidRPr="006C21F5" w14:paraId="1494B2A5"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59A60193" w14:textId="77777777" w:rsidR="00EB6EA2" w:rsidRPr="00EE3277" w:rsidRDefault="00EB6EA2" w:rsidP="007014D3">
                                  <w:pPr>
                                    <w:rPr>
                                      <w:rFonts w:asciiTheme="majorHAnsi" w:hAnsiTheme="majorHAnsi" w:cstheme="majorHAnsi"/>
                                      <w:color w:val="C00000"/>
                                      <w:sz w:val="20"/>
                                      <w:szCs w:val="20"/>
                                    </w:rPr>
                                  </w:pPr>
                                  <w:r w:rsidRPr="00EE3277">
                                    <w:rPr>
                                      <w:rFonts w:asciiTheme="majorHAnsi" w:hAnsiTheme="majorHAnsi" w:cstheme="majorHAnsi"/>
                                      <w:color w:val="C00000"/>
                                      <w:sz w:val="20"/>
                                      <w:szCs w:val="20"/>
                                    </w:rPr>
                                    <w:t>Introduction to Public Health</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09754CB"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589CDB44" w14:textId="77777777" w:rsidR="00EB6EA2" w:rsidRPr="006C21F5" w:rsidRDefault="00EB6EA2" w:rsidP="007014D3">
                                  <w:pPr>
                                    <w:jc w:val="right"/>
                                    <w:rPr>
                                      <w:rFonts w:cstheme="minorHAnsi"/>
                                      <w:color w:val="000000"/>
                                    </w:rPr>
                                  </w:pPr>
                                </w:p>
                              </w:tc>
                            </w:tr>
                            <w:tr w:rsidR="00EB6EA2" w:rsidRPr="006C21F5" w14:paraId="62C66ACA"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27962FD8"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Statistics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47B64B62"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3776C73E" w14:textId="77777777" w:rsidR="00EB6EA2" w:rsidRPr="006C21F5" w:rsidRDefault="00EB6EA2" w:rsidP="007014D3">
                                  <w:pPr>
                                    <w:jc w:val="right"/>
                                    <w:rPr>
                                      <w:rFonts w:cstheme="minorHAnsi"/>
                                      <w:color w:val="000000"/>
                                    </w:rPr>
                                  </w:pPr>
                                </w:p>
                              </w:tc>
                            </w:tr>
                            <w:tr w:rsidR="00EB6EA2" w:rsidRPr="006C21F5" w14:paraId="58F0531D"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vAlign w:val="bottom"/>
                                  <w:hideMark/>
                                </w:tcPr>
                                <w:p w14:paraId="70FBBC58"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xml:space="preserve">Introduction to Biology                                             </w:t>
                                  </w:r>
                                  <w:r w:rsidRPr="00EE3277">
                                    <w:rPr>
                                      <w:rFonts w:asciiTheme="majorHAnsi" w:hAnsiTheme="majorHAnsi" w:cstheme="majorHAnsi"/>
                                      <w:b/>
                                      <w:bCs/>
                                      <w:color w:val="000000"/>
                                      <w:sz w:val="20"/>
                                      <w:szCs w:val="20"/>
                                    </w:rPr>
                                    <w:t>OR</w:t>
                                  </w:r>
                                  <w:r w:rsidRPr="00EE3277">
                                    <w:rPr>
                                      <w:rFonts w:asciiTheme="majorHAnsi" w:hAnsiTheme="majorHAnsi" w:cstheme="majorHAnsi"/>
                                      <w:color w:val="000000"/>
                                      <w:sz w:val="20"/>
                                      <w:szCs w:val="20"/>
                                    </w:rPr>
                                    <w:t xml:space="preserve">                                                                            Introduction to Biology w/Lab</w:t>
                                  </w:r>
                                </w:p>
                              </w:tc>
                              <w:tc>
                                <w:tcPr>
                                  <w:tcW w:w="598" w:type="pct"/>
                                  <w:gridSpan w:val="3"/>
                                  <w:tcBorders>
                                    <w:top w:val="nil"/>
                                    <w:left w:val="nil"/>
                                    <w:bottom w:val="single" w:sz="4" w:space="0" w:color="000000"/>
                                    <w:right w:val="single" w:sz="8" w:space="0" w:color="000000"/>
                                  </w:tcBorders>
                                  <w:shd w:val="clear" w:color="auto" w:fill="auto"/>
                                  <w:vAlign w:val="bottom"/>
                                  <w:hideMark/>
                                </w:tcPr>
                                <w:p w14:paraId="04756A91"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3                    4</w:t>
                                  </w:r>
                                </w:p>
                              </w:tc>
                              <w:tc>
                                <w:tcPr>
                                  <w:tcW w:w="210" w:type="pct"/>
                                  <w:gridSpan w:val="2"/>
                                  <w:tcBorders>
                                    <w:top w:val="nil"/>
                                    <w:left w:val="nil"/>
                                    <w:bottom w:val="nil"/>
                                    <w:right w:val="nil"/>
                                  </w:tcBorders>
                                  <w:shd w:val="clear" w:color="auto" w:fill="auto"/>
                                  <w:noWrap/>
                                  <w:vAlign w:val="bottom"/>
                                  <w:hideMark/>
                                </w:tcPr>
                                <w:p w14:paraId="2785F40D" w14:textId="77777777" w:rsidR="00EB6EA2" w:rsidRPr="006C21F5" w:rsidRDefault="00EB6EA2" w:rsidP="007014D3">
                                  <w:pPr>
                                    <w:jc w:val="right"/>
                                    <w:rPr>
                                      <w:rFonts w:cstheme="minorHAnsi"/>
                                      <w:color w:val="000000"/>
                                    </w:rPr>
                                  </w:pPr>
                                </w:p>
                              </w:tc>
                            </w:tr>
                            <w:tr w:rsidR="00EB6EA2" w:rsidRPr="006C21F5" w14:paraId="26FF843F"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vAlign w:val="bottom"/>
                                  <w:hideMark/>
                                </w:tcPr>
                                <w:p w14:paraId="16B168D0"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xml:space="preserve">Introduction to Chemistry                                        </w:t>
                                  </w:r>
                                  <w:r w:rsidRPr="00EE3277">
                                    <w:rPr>
                                      <w:rFonts w:asciiTheme="majorHAnsi" w:hAnsiTheme="majorHAnsi" w:cstheme="majorHAnsi"/>
                                      <w:b/>
                                      <w:bCs/>
                                      <w:color w:val="000000"/>
                                      <w:sz w:val="20"/>
                                      <w:szCs w:val="20"/>
                                    </w:rPr>
                                    <w:t>OR</w:t>
                                  </w:r>
                                  <w:r w:rsidRPr="00EE3277">
                                    <w:rPr>
                                      <w:rFonts w:asciiTheme="majorHAnsi" w:hAnsiTheme="majorHAnsi" w:cstheme="majorHAnsi"/>
                                      <w:color w:val="000000"/>
                                      <w:sz w:val="20"/>
                                      <w:szCs w:val="20"/>
                                    </w:rPr>
                                    <w:t xml:space="preserve">                                                                                     General Chemistry for Science Majors I w/Lab</w:t>
                                  </w:r>
                                </w:p>
                              </w:tc>
                              <w:tc>
                                <w:tcPr>
                                  <w:tcW w:w="598" w:type="pct"/>
                                  <w:gridSpan w:val="3"/>
                                  <w:tcBorders>
                                    <w:top w:val="nil"/>
                                    <w:left w:val="nil"/>
                                    <w:bottom w:val="single" w:sz="4" w:space="0" w:color="000000"/>
                                    <w:right w:val="single" w:sz="8" w:space="0" w:color="000000"/>
                                  </w:tcBorders>
                                  <w:shd w:val="clear" w:color="auto" w:fill="auto"/>
                                  <w:vAlign w:val="bottom"/>
                                  <w:hideMark/>
                                </w:tcPr>
                                <w:p w14:paraId="2F0EAEE8"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4                   5</w:t>
                                  </w:r>
                                </w:p>
                              </w:tc>
                              <w:tc>
                                <w:tcPr>
                                  <w:tcW w:w="210" w:type="pct"/>
                                  <w:gridSpan w:val="2"/>
                                  <w:tcBorders>
                                    <w:top w:val="nil"/>
                                    <w:left w:val="nil"/>
                                    <w:bottom w:val="nil"/>
                                    <w:right w:val="nil"/>
                                  </w:tcBorders>
                                  <w:shd w:val="clear" w:color="auto" w:fill="auto"/>
                                  <w:noWrap/>
                                  <w:vAlign w:val="bottom"/>
                                  <w:hideMark/>
                                </w:tcPr>
                                <w:p w14:paraId="6158CEB9" w14:textId="77777777" w:rsidR="00EB6EA2" w:rsidRPr="006C21F5" w:rsidRDefault="00EB6EA2" w:rsidP="007014D3">
                                  <w:pPr>
                                    <w:jc w:val="right"/>
                                    <w:rPr>
                                      <w:rFonts w:cstheme="minorHAnsi"/>
                                      <w:color w:val="000000"/>
                                    </w:rPr>
                                  </w:pPr>
                                </w:p>
                              </w:tc>
                            </w:tr>
                            <w:tr w:rsidR="00EB6EA2" w:rsidRPr="006C21F5" w14:paraId="67AE4883"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33813416"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Psychology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7EB8099A"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auto" w:fill="auto"/>
                                  <w:noWrap/>
                                  <w:vAlign w:val="bottom"/>
                                  <w:hideMark/>
                                </w:tcPr>
                                <w:p w14:paraId="75556270" w14:textId="77777777" w:rsidR="00EB6EA2" w:rsidRPr="006C21F5" w:rsidRDefault="00EB6EA2" w:rsidP="007014D3">
                                  <w:pPr>
                                    <w:jc w:val="right"/>
                                    <w:rPr>
                                      <w:rFonts w:cstheme="minorHAnsi"/>
                                      <w:color w:val="000000"/>
                                    </w:rPr>
                                  </w:pPr>
                                </w:p>
                              </w:tc>
                            </w:tr>
                            <w:tr w:rsidR="00EB6EA2" w:rsidRPr="006C21F5" w14:paraId="0420F529" w14:textId="77777777" w:rsidTr="00EE3277">
                              <w:trPr>
                                <w:trHeight w:val="58"/>
                              </w:trPr>
                              <w:tc>
                                <w:tcPr>
                                  <w:tcW w:w="4192" w:type="pct"/>
                                  <w:tcBorders>
                                    <w:top w:val="nil"/>
                                    <w:left w:val="single" w:sz="8" w:space="0" w:color="000000"/>
                                    <w:bottom w:val="nil"/>
                                    <w:right w:val="single" w:sz="4" w:space="0" w:color="000000"/>
                                  </w:tcBorders>
                                  <w:shd w:val="clear" w:color="auto" w:fill="auto"/>
                                  <w:vAlign w:val="bottom"/>
                                  <w:hideMark/>
                                </w:tcPr>
                                <w:p w14:paraId="2420C41A"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xml:space="preserve">Human Anatomy w/Lab </w:t>
                                  </w:r>
                                  <w:r w:rsidRPr="00EE3277">
                                    <w:rPr>
                                      <w:rFonts w:asciiTheme="majorHAnsi" w:hAnsiTheme="majorHAnsi" w:cstheme="majorHAnsi"/>
                                      <w:b/>
                                      <w:bCs/>
                                      <w:color w:val="000000"/>
                                      <w:sz w:val="20"/>
                                      <w:szCs w:val="20"/>
                                    </w:rPr>
                                    <w:t>AND</w:t>
                                  </w:r>
                                </w:p>
                              </w:tc>
                              <w:tc>
                                <w:tcPr>
                                  <w:tcW w:w="598" w:type="pct"/>
                                  <w:gridSpan w:val="3"/>
                                  <w:tcBorders>
                                    <w:top w:val="nil"/>
                                    <w:left w:val="nil"/>
                                    <w:bottom w:val="nil"/>
                                    <w:right w:val="single" w:sz="8" w:space="0" w:color="000000"/>
                                  </w:tcBorders>
                                  <w:shd w:val="clear" w:color="auto" w:fill="auto"/>
                                  <w:vAlign w:val="bottom"/>
                                  <w:hideMark/>
                                </w:tcPr>
                                <w:p w14:paraId="180FCC40"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4</w:t>
                                  </w:r>
                                </w:p>
                              </w:tc>
                              <w:tc>
                                <w:tcPr>
                                  <w:tcW w:w="210" w:type="pct"/>
                                  <w:gridSpan w:val="2"/>
                                  <w:tcBorders>
                                    <w:top w:val="nil"/>
                                    <w:left w:val="nil"/>
                                    <w:bottom w:val="nil"/>
                                    <w:right w:val="nil"/>
                                  </w:tcBorders>
                                  <w:shd w:val="clear" w:color="auto" w:fill="auto"/>
                                  <w:noWrap/>
                                  <w:vAlign w:val="bottom"/>
                                  <w:hideMark/>
                                </w:tcPr>
                                <w:p w14:paraId="311B6C92" w14:textId="77777777" w:rsidR="00EB6EA2" w:rsidRPr="006C21F5" w:rsidRDefault="00EB6EA2" w:rsidP="007014D3">
                                  <w:pPr>
                                    <w:jc w:val="right"/>
                                    <w:rPr>
                                      <w:rFonts w:cstheme="minorHAnsi"/>
                                      <w:color w:val="000000"/>
                                    </w:rPr>
                                  </w:pPr>
                                </w:p>
                              </w:tc>
                            </w:tr>
                            <w:tr w:rsidR="00EB6EA2" w:rsidRPr="006C21F5" w14:paraId="0EC4C9A6" w14:textId="77777777" w:rsidTr="00EE3277">
                              <w:trPr>
                                <w:trHeight w:val="58"/>
                              </w:trPr>
                              <w:tc>
                                <w:tcPr>
                                  <w:tcW w:w="4192" w:type="pct"/>
                                  <w:tcBorders>
                                    <w:top w:val="nil"/>
                                    <w:left w:val="single" w:sz="8" w:space="0" w:color="000000"/>
                                    <w:bottom w:val="nil"/>
                                    <w:right w:val="single" w:sz="4" w:space="0" w:color="000000"/>
                                  </w:tcBorders>
                                  <w:shd w:val="clear" w:color="auto" w:fill="auto"/>
                                  <w:noWrap/>
                                  <w:vAlign w:val="bottom"/>
                                  <w:hideMark/>
                                </w:tcPr>
                                <w:p w14:paraId="7F69CA62"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Human Physiology w/Lab</w:t>
                                  </w:r>
                                </w:p>
                              </w:tc>
                              <w:tc>
                                <w:tcPr>
                                  <w:tcW w:w="598" w:type="pct"/>
                                  <w:gridSpan w:val="3"/>
                                  <w:tcBorders>
                                    <w:top w:val="nil"/>
                                    <w:left w:val="nil"/>
                                    <w:bottom w:val="nil"/>
                                    <w:right w:val="single" w:sz="8" w:space="0" w:color="000000"/>
                                  </w:tcBorders>
                                  <w:shd w:val="clear" w:color="auto" w:fill="auto"/>
                                  <w:noWrap/>
                                  <w:vAlign w:val="bottom"/>
                                  <w:hideMark/>
                                </w:tcPr>
                                <w:p w14:paraId="1885FD0D"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4</w:t>
                                  </w:r>
                                </w:p>
                              </w:tc>
                              <w:tc>
                                <w:tcPr>
                                  <w:tcW w:w="210" w:type="pct"/>
                                  <w:gridSpan w:val="2"/>
                                  <w:tcBorders>
                                    <w:top w:val="nil"/>
                                    <w:left w:val="nil"/>
                                    <w:bottom w:val="nil"/>
                                    <w:right w:val="nil"/>
                                  </w:tcBorders>
                                  <w:shd w:val="clear" w:color="auto" w:fill="auto"/>
                                  <w:noWrap/>
                                  <w:vAlign w:val="bottom"/>
                                  <w:hideMark/>
                                </w:tcPr>
                                <w:p w14:paraId="6749A17B" w14:textId="77777777" w:rsidR="00EB6EA2" w:rsidRPr="006C21F5" w:rsidRDefault="00EB6EA2" w:rsidP="007014D3">
                                  <w:pPr>
                                    <w:jc w:val="right"/>
                                    <w:rPr>
                                      <w:rFonts w:cstheme="minorHAnsi"/>
                                      <w:color w:val="000000"/>
                                    </w:rPr>
                                  </w:pPr>
                                </w:p>
                              </w:tc>
                            </w:tr>
                            <w:tr w:rsidR="00EB6EA2" w:rsidRPr="006C21F5" w14:paraId="4AC0C064" w14:textId="77777777" w:rsidTr="00EE3277">
                              <w:trPr>
                                <w:trHeight w:val="58"/>
                              </w:trPr>
                              <w:tc>
                                <w:tcPr>
                                  <w:tcW w:w="4192" w:type="pct"/>
                                  <w:tcBorders>
                                    <w:top w:val="nil"/>
                                    <w:left w:val="single" w:sz="8" w:space="0" w:color="000000"/>
                                    <w:bottom w:val="nil"/>
                                    <w:right w:val="single" w:sz="4" w:space="0" w:color="000000"/>
                                  </w:tcBorders>
                                  <w:shd w:val="clear" w:color="auto" w:fill="auto"/>
                                  <w:noWrap/>
                                  <w:vAlign w:val="bottom"/>
                                  <w:hideMark/>
                                </w:tcPr>
                                <w:p w14:paraId="2E78903D" w14:textId="77777777" w:rsidR="00EB6EA2" w:rsidRPr="00EE3277" w:rsidRDefault="00EB6EA2" w:rsidP="007014D3">
                                  <w:pPr>
                                    <w:rPr>
                                      <w:rFonts w:asciiTheme="majorHAnsi" w:hAnsiTheme="majorHAnsi" w:cstheme="majorHAnsi"/>
                                      <w:b/>
                                      <w:bCs/>
                                      <w:color w:val="000000"/>
                                      <w:sz w:val="20"/>
                                      <w:szCs w:val="20"/>
                                    </w:rPr>
                                  </w:pPr>
                                  <w:r w:rsidRPr="00EE3277">
                                    <w:rPr>
                                      <w:rFonts w:asciiTheme="majorHAnsi" w:hAnsiTheme="majorHAnsi" w:cstheme="majorHAnsi"/>
                                      <w:b/>
                                      <w:bCs/>
                                      <w:color w:val="000000"/>
                                      <w:sz w:val="20"/>
                                      <w:szCs w:val="20"/>
                                    </w:rPr>
                                    <w:t xml:space="preserve">                                                                                       OR</w:t>
                                  </w:r>
                                </w:p>
                              </w:tc>
                              <w:tc>
                                <w:tcPr>
                                  <w:tcW w:w="598" w:type="pct"/>
                                  <w:gridSpan w:val="3"/>
                                  <w:tcBorders>
                                    <w:top w:val="nil"/>
                                    <w:left w:val="nil"/>
                                    <w:bottom w:val="nil"/>
                                    <w:right w:val="single" w:sz="8" w:space="0" w:color="000000"/>
                                  </w:tcBorders>
                                  <w:shd w:val="clear" w:color="auto" w:fill="auto"/>
                                  <w:noWrap/>
                                  <w:vAlign w:val="bottom"/>
                                  <w:hideMark/>
                                </w:tcPr>
                                <w:p w14:paraId="62425112"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auto" w:fill="auto"/>
                                  <w:noWrap/>
                                  <w:vAlign w:val="bottom"/>
                                  <w:hideMark/>
                                </w:tcPr>
                                <w:p w14:paraId="252D025F" w14:textId="77777777" w:rsidR="00EB6EA2" w:rsidRPr="006C21F5" w:rsidRDefault="00EB6EA2" w:rsidP="007014D3">
                                  <w:pPr>
                                    <w:jc w:val="right"/>
                                    <w:rPr>
                                      <w:rFonts w:cstheme="minorHAnsi"/>
                                      <w:color w:val="000000"/>
                                    </w:rPr>
                                  </w:pPr>
                                </w:p>
                              </w:tc>
                            </w:tr>
                            <w:tr w:rsidR="00EB6EA2" w:rsidRPr="006C21F5" w14:paraId="5FFF6C94"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5FA199E9"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Human Anatomy and Physiology w/Lab</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59A7AD3"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8</w:t>
                                  </w:r>
                                </w:p>
                              </w:tc>
                              <w:tc>
                                <w:tcPr>
                                  <w:tcW w:w="210" w:type="pct"/>
                                  <w:gridSpan w:val="2"/>
                                  <w:tcBorders>
                                    <w:top w:val="nil"/>
                                    <w:left w:val="nil"/>
                                    <w:bottom w:val="nil"/>
                                    <w:right w:val="nil"/>
                                  </w:tcBorders>
                                  <w:shd w:val="clear" w:color="auto" w:fill="auto"/>
                                  <w:noWrap/>
                                  <w:vAlign w:val="bottom"/>
                                  <w:hideMark/>
                                </w:tcPr>
                                <w:p w14:paraId="2266E22C" w14:textId="77777777" w:rsidR="00EB6EA2" w:rsidRPr="006C21F5" w:rsidRDefault="00EB6EA2" w:rsidP="007014D3">
                                  <w:pPr>
                                    <w:jc w:val="right"/>
                                    <w:rPr>
                                      <w:rFonts w:cstheme="minorHAnsi"/>
                                      <w:color w:val="000000"/>
                                    </w:rPr>
                                  </w:pPr>
                                </w:p>
                              </w:tc>
                            </w:tr>
                            <w:tr w:rsidR="00EB6EA2" w:rsidRPr="006C21F5" w14:paraId="31188A17"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365F91" w:themeFill="accent1" w:themeFillShade="BF"/>
                                  <w:noWrap/>
                                  <w:vAlign w:val="center"/>
                                  <w:hideMark/>
                                </w:tcPr>
                                <w:p w14:paraId="64F54540"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Required Core Units</w:t>
                                  </w:r>
                                </w:p>
                              </w:tc>
                              <w:tc>
                                <w:tcPr>
                                  <w:tcW w:w="598" w:type="pct"/>
                                  <w:gridSpan w:val="3"/>
                                  <w:tcBorders>
                                    <w:top w:val="nil"/>
                                    <w:left w:val="nil"/>
                                    <w:bottom w:val="single" w:sz="4" w:space="0" w:color="000000"/>
                                    <w:right w:val="single" w:sz="8" w:space="0" w:color="000000"/>
                                  </w:tcBorders>
                                  <w:shd w:val="clear" w:color="auto" w:fill="365F91" w:themeFill="accent1" w:themeFillShade="BF"/>
                                  <w:noWrap/>
                                  <w:vAlign w:val="bottom"/>
                                  <w:hideMark/>
                                </w:tcPr>
                                <w:p w14:paraId="306EA023"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27-29</w:t>
                                  </w:r>
                                </w:p>
                              </w:tc>
                              <w:tc>
                                <w:tcPr>
                                  <w:tcW w:w="210" w:type="pct"/>
                                  <w:gridSpan w:val="2"/>
                                  <w:tcBorders>
                                    <w:top w:val="nil"/>
                                    <w:left w:val="nil"/>
                                    <w:bottom w:val="nil"/>
                                    <w:right w:val="nil"/>
                                  </w:tcBorders>
                                  <w:shd w:val="clear" w:color="000000" w:fill="FFFFFF"/>
                                  <w:noWrap/>
                                  <w:vAlign w:val="bottom"/>
                                  <w:hideMark/>
                                </w:tcPr>
                                <w:p w14:paraId="1F022A2C" w14:textId="77777777" w:rsidR="00EB6EA2" w:rsidRPr="006C21F5" w:rsidRDefault="00EB6EA2" w:rsidP="007014D3">
                                  <w:pPr>
                                    <w:rPr>
                                      <w:rFonts w:cstheme="minorHAnsi"/>
                                      <w:b/>
                                      <w:bCs/>
                                      <w:color w:val="000000"/>
                                    </w:rPr>
                                  </w:pPr>
                                  <w:r w:rsidRPr="006C21F5">
                                    <w:rPr>
                                      <w:rFonts w:cstheme="minorHAnsi"/>
                                      <w:b/>
                                      <w:bCs/>
                                      <w:color w:val="000000"/>
                                    </w:rPr>
                                    <w:t> </w:t>
                                  </w:r>
                                </w:p>
                              </w:tc>
                            </w:tr>
                            <w:tr w:rsidR="00EB6EA2" w:rsidRPr="006C21F5" w14:paraId="65C46A80"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000000" w:fill="FFFFFF"/>
                                  <w:noWrap/>
                                  <w:vAlign w:val="bottom"/>
                                  <w:hideMark/>
                                </w:tcPr>
                                <w:p w14:paraId="15765F5D" w14:textId="77777777" w:rsidR="00EB6EA2" w:rsidRPr="00EE3277" w:rsidRDefault="00EB6EA2" w:rsidP="007014D3">
                                  <w:pPr>
                                    <w:rPr>
                                      <w:rFonts w:asciiTheme="majorHAnsi" w:hAnsiTheme="majorHAnsi" w:cstheme="majorHAnsi"/>
                                      <w:b/>
                                      <w:bCs/>
                                      <w:color w:val="000000"/>
                                      <w:sz w:val="20"/>
                                      <w:szCs w:val="20"/>
                                    </w:rPr>
                                  </w:pPr>
                                  <w:r w:rsidRPr="00EE3277">
                                    <w:rPr>
                                      <w:rFonts w:asciiTheme="majorHAnsi" w:hAnsiTheme="majorHAnsi" w:cstheme="majorHAnsi"/>
                                      <w:b/>
                                      <w:bCs/>
                                      <w:color w:val="000000"/>
                                      <w:sz w:val="20"/>
                                      <w:szCs w:val="20"/>
                                    </w:rPr>
                                    <w:t>LIST A:  Select One</w:t>
                                  </w:r>
                                </w:p>
                              </w:tc>
                              <w:tc>
                                <w:tcPr>
                                  <w:tcW w:w="598" w:type="pct"/>
                                  <w:gridSpan w:val="3"/>
                                  <w:tcBorders>
                                    <w:top w:val="nil"/>
                                    <w:left w:val="nil"/>
                                    <w:bottom w:val="single" w:sz="4" w:space="0" w:color="000000"/>
                                    <w:right w:val="single" w:sz="8" w:space="0" w:color="000000"/>
                                  </w:tcBorders>
                                  <w:shd w:val="clear" w:color="000000" w:fill="FFFFFF"/>
                                  <w:noWrap/>
                                  <w:vAlign w:val="bottom"/>
                                  <w:hideMark/>
                                </w:tcPr>
                                <w:p w14:paraId="79351F70"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000000" w:fill="FFFFFF"/>
                                  <w:noWrap/>
                                  <w:vAlign w:val="bottom"/>
                                  <w:hideMark/>
                                </w:tcPr>
                                <w:p w14:paraId="060415C9"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3C29BE1A"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3B36B054"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Principles of Microeconomics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3C175BB6"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67261CBF"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4CA5D78E"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286EC8CF"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Principles of Macroeconomics</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3D1A6D1D"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39D8C90D"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748A2C7"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114B48A4"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Nutrition Science</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102E7E31"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62ABE3A2"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4FC9B3BE"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38999FD5"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Human Sexuality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78958BD0"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1C2197CF"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7588BDD"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08016E2C"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Health and Social Justice</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39EC41E9"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37A95CC4"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126CA17B"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1AFA9420"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Drugs, Health, and Society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1A114666"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23C6886E"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A1D9C73"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noWrap/>
                                  <w:vAlign w:val="bottom"/>
                                  <w:hideMark/>
                                </w:tcPr>
                                <w:p w14:paraId="6C7BA407"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Introduction to Sociology</w:t>
                                  </w: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E509129"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3</w:t>
                                  </w:r>
                                </w:p>
                              </w:tc>
                              <w:tc>
                                <w:tcPr>
                                  <w:tcW w:w="210" w:type="pct"/>
                                  <w:gridSpan w:val="2"/>
                                  <w:tcBorders>
                                    <w:top w:val="nil"/>
                                    <w:left w:val="nil"/>
                                    <w:bottom w:val="nil"/>
                                    <w:right w:val="nil"/>
                                  </w:tcBorders>
                                  <w:shd w:val="clear" w:color="000000" w:fill="FFFFFF"/>
                                  <w:noWrap/>
                                  <w:vAlign w:val="bottom"/>
                                  <w:hideMark/>
                                </w:tcPr>
                                <w:p w14:paraId="53DDAC08"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704CDE6C"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auto"/>
                                  <w:vAlign w:val="bottom"/>
                                  <w:hideMark/>
                                </w:tcPr>
                                <w:p w14:paraId="5D07D70B"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Any course articulated as lower division preparation in the Public Health Science, Health Science, Health Science with Health Education option, Health Science with Public Health option, Health Science with Health Promotion &amp; Disease Prevention, Health Education, Public Health, Public Health Promotion, Kinesiology with Health Education, Kinesiology with Health Science option, Kinesiology with Health and Wellness Promotion, Kinesiology with Health Promotion and Disease Prevention and Collaborative Health and Human Services with Community Health option major at a CSU.</w:t>
                                  </w:r>
                                </w:p>
                                <w:p w14:paraId="10D1B729" w14:textId="77777777" w:rsidR="00EB6EA2" w:rsidRPr="00EE3277" w:rsidRDefault="00EB6EA2" w:rsidP="007014D3">
                                  <w:pPr>
                                    <w:rPr>
                                      <w:rFonts w:asciiTheme="majorHAnsi" w:hAnsiTheme="majorHAnsi" w:cstheme="majorHAnsi"/>
                                      <w:color w:val="000000"/>
                                      <w:sz w:val="20"/>
                                      <w:szCs w:val="20"/>
                                    </w:rPr>
                                  </w:pPr>
                                </w:p>
                              </w:tc>
                              <w:tc>
                                <w:tcPr>
                                  <w:tcW w:w="598" w:type="pct"/>
                                  <w:gridSpan w:val="3"/>
                                  <w:tcBorders>
                                    <w:top w:val="nil"/>
                                    <w:left w:val="nil"/>
                                    <w:bottom w:val="single" w:sz="4" w:space="0" w:color="000000"/>
                                    <w:right w:val="single" w:sz="8" w:space="0" w:color="000000"/>
                                  </w:tcBorders>
                                  <w:shd w:val="clear" w:color="auto" w:fill="auto"/>
                                  <w:noWrap/>
                                  <w:vAlign w:val="bottom"/>
                                  <w:hideMark/>
                                </w:tcPr>
                                <w:p w14:paraId="586C6487"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000000" w:fill="FFFFFF"/>
                                  <w:noWrap/>
                                  <w:vAlign w:val="bottom"/>
                                  <w:hideMark/>
                                </w:tcPr>
                                <w:p w14:paraId="51597791"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5E55A9C8" w14:textId="77777777" w:rsidTr="00EE3277">
                              <w:trPr>
                                <w:trHeight w:val="58"/>
                              </w:trPr>
                              <w:tc>
                                <w:tcPr>
                                  <w:tcW w:w="4192" w:type="pct"/>
                                  <w:tcBorders>
                                    <w:top w:val="nil"/>
                                    <w:left w:val="single" w:sz="8" w:space="0" w:color="000000"/>
                                    <w:bottom w:val="single" w:sz="4" w:space="0" w:color="000000"/>
                                    <w:right w:val="single" w:sz="4" w:space="0" w:color="000000"/>
                                  </w:tcBorders>
                                  <w:shd w:val="clear" w:color="auto" w:fill="365F91" w:themeFill="accent1" w:themeFillShade="BF"/>
                                  <w:noWrap/>
                                  <w:vAlign w:val="bottom"/>
                                  <w:hideMark/>
                                </w:tcPr>
                                <w:p w14:paraId="4FFDD2E3"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Total Units for the Major</w:t>
                                  </w:r>
                                </w:p>
                              </w:tc>
                              <w:tc>
                                <w:tcPr>
                                  <w:tcW w:w="598" w:type="pct"/>
                                  <w:gridSpan w:val="3"/>
                                  <w:tcBorders>
                                    <w:top w:val="nil"/>
                                    <w:left w:val="nil"/>
                                    <w:bottom w:val="single" w:sz="4" w:space="0" w:color="000000"/>
                                    <w:right w:val="single" w:sz="8" w:space="0" w:color="000000"/>
                                  </w:tcBorders>
                                  <w:shd w:val="clear" w:color="auto" w:fill="365F91" w:themeFill="accent1" w:themeFillShade="BF"/>
                                  <w:noWrap/>
                                  <w:vAlign w:val="bottom"/>
                                  <w:hideMark/>
                                </w:tcPr>
                                <w:p w14:paraId="57903FD5"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30-32</w:t>
                                  </w:r>
                                </w:p>
                              </w:tc>
                              <w:tc>
                                <w:tcPr>
                                  <w:tcW w:w="210" w:type="pct"/>
                                  <w:gridSpan w:val="2"/>
                                  <w:tcBorders>
                                    <w:top w:val="nil"/>
                                    <w:left w:val="nil"/>
                                    <w:bottom w:val="nil"/>
                                    <w:right w:val="nil"/>
                                  </w:tcBorders>
                                  <w:shd w:val="clear" w:color="000000" w:fill="FFFFFF"/>
                                  <w:noWrap/>
                                  <w:vAlign w:val="bottom"/>
                                  <w:hideMark/>
                                </w:tcPr>
                                <w:p w14:paraId="53EDA166" w14:textId="77777777" w:rsidR="00EB6EA2" w:rsidRPr="006C21F5" w:rsidRDefault="00EB6EA2" w:rsidP="007014D3">
                                  <w:pPr>
                                    <w:rPr>
                                      <w:rFonts w:cstheme="minorHAnsi"/>
                                      <w:b/>
                                      <w:bCs/>
                                      <w:color w:val="000000"/>
                                    </w:rPr>
                                  </w:pPr>
                                  <w:r w:rsidRPr="006C21F5">
                                    <w:rPr>
                                      <w:rFonts w:cstheme="minorHAnsi"/>
                                      <w:b/>
                                      <w:bCs/>
                                      <w:color w:val="000000"/>
                                    </w:rPr>
                                    <w:t> </w:t>
                                  </w:r>
                                </w:p>
                              </w:tc>
                            </w:tr>
                            <w:tr w:rsidR="00EB6EA2" w:rsidRPr="006C21F5" w14:paraId="69A0085C" w14:textId="77777777" w:rsidTr="00EE3277">
                              <w:trPr>
                                <w:trHeight w:val="58"/>
                              </w:trPr>
                              <w:tc>
                                <w:tcPr>
                                  <w:tcW w:w="4192" w:type="pct"/>
                                  <w:tcBorders>
                                    <w:top w:val="nil"/>
                                    <w:left w:val="single" w:sz="8" w:space="0" w:color="000000"/>
                                    <w:bottom w:val="nil"/>
                                    <w:right w:val="single" w:sz="4" w:space="0" w:color="000000"/>
                                  </w:tcBorders>
                                  <w:shd w:val="clear" w:color="000000" w:fill="FFFFFF"/>
                                  <w:noWrap/>
                                  <w:vAlign w:val="bottom"/>
                                  <w:hideMark/>
                                </w:tcPr>
                                <w:p w14:paraId="175F54CC" w14:textId="77777777" w:rsidR="00EB6EA2" w:rsidRPr="00EE3277" w:rsidRDefault="00EB6EA2" w:rsidP="007014D3">
                                  <w:pPr>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598" w:type="pct"/>
                                  <w:gridSpan w:val="3"/>
                                  <w:tcBorders>
                                    <w:top w:val="nil"/>
                                    <w:left w:val="nil"/>
                                    <w:bottom w:val="nil"/>
                                    <w:right w:val="single" w:sz="8" w:space="0" w:color="000000"/>
                                  </w:tcBorders>
                                  <w:shd w:val="clear" w:color="000000" w:fill="FFFFFF"/>
                                  <w:noWrap/>
                                  <w:vAlign w:val="bottom"/>
                                  <w:hideMark/>
                                </w:tcPr>
                                <w:p w14:paraId="3F44C23E" w14:textId="77777777" w:rsidR="00EB6EA2" w:rsidRPr="00EE3277" w:rsidRDefault="00EB6EA2" w:rsidP="007014D3">
                                  <w:pPr>
                                    <w:jc w:val="right"/>
                                    <w:rPr>
                                      <w:rFonts w:asciiTheme="majorHAnsi" w:hAnsiTheme="majorHAnsi" w:cstheme="majorHAnsi"/>
                                      <w:color w:val="000000"/>
                                      <w:sz w:val="20"/>
                                      <w:szCs w:val="20"/>
                                    </w:rPr>
                                  </w:pPr>
                                  <w:r w:rsidRPr="00EE3277">
                                    <w:rPr>
                                      <w:rFonts w:asciiTheme="majorHAnsi" w:hAnsiTheme="majorHAnsi" w:cstheme="majorHAnsi"/>
                                      <w:color w:val="000000"/>
                                      <w:sz w:val="20"/>
                                      <w:szCs w:val="20"/>
                                    </w:rPr>
                                    <w:t> </w:t>
                                  </w:r>
                                </w:p>
                              </w:tc>
                              <w:tc>
                                <w:tcPr>
                                  <w:tcW w:w="210" w:type="pct"/>
                                  <w:gridSpan w:val="2"/>
                                  <w:tcBorders>
                                    <w:top w:val="nil"/>
                                    <w:left w:val="nil"/>
                                    <w:bottom w:val="nil"/>
                                    <w:right w:val="nil"/>
                                  </w:tcBorders>
                                  <w:shd w:val="clear" w:color="000000" w:fill="FFFFFF"/>
                                  <w:noWrap/>
                                  <w:vAlign w:val="bottom"/>
                                  <w:hideMark/>
                                </w:tcPr>
                                <w:p w14:paraId="4BDC9DD6" w14:textId="77777777" w:rsidR="00EB6EA2" w:rsidRPr="006C21F5" w:rsidRDefault="00EB6EA2" w:rsidP="007014D3">
                                  <w:pPr>
                                    <w:rPr>
                                      <w:rFonts w:cstheme="minorHAnsi"/>
                                      <w:color w:val="000000"/>
                                    </w:rPr>
                                  </w:pPr>
                                  <w:r w:rsidRPr="006C21F5">
                                    <w:rPr>
                                      <w:rFonts w:cstheme="minorHAnsi"/>
                                      <w:color w:val="000000"/>
                                    </w:rPr>
                                    <w:t> </w:t>
                                  </w:r>
                                </w:p>
                              </w:tc>
                            </w:tr>
                            <w:tr w:rsidR="00EB6EA2" w:rsidRPr="006C21F5" w14:paraId="625108C1" w14:textId="77777777" w:rsidTr="00EE3277">
                              <w:trPr>
                                <w:trHeight w:val="58"/>
                              </w:trPr>
                              <w:tc>
                                <w:tcPr>
                                  <w:tcW w:w="4192" w:type="pct"/>
                                  <w:tcBorders>
                                    <w:top w:val="single" w:sz="4" w:space="0" w:color="000000"/>
                                    <w:left w:val="single" w:sz="8" w:space="0" w:color="000000"/>
                                    <w:bottom w:val="single" w:sz="8" w:space="0" w:color="000000"/>
                                    <w:right w:val="single" w:sz="4" w:space="0" w:color="000000"/>
                                  </w:tcBorders>
                                  <w:shd w:val="clear" w:color="auto" w:fill="365F91" w:themeFill="accent1" w:themeFillShade="BF"/>
                                  <w:noWrap/>
                                  <w:vAlign w:val="bottom"/>
                                  <w:hideMark/>
                                </w:tcPr>
                                <w:p w14:paraId="3B6DA7A9"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Total Degree Units</w:t>
                                  </w:r>
                                </w:p>
                              </w:tc>
                              <w:tc>
                                <w:tcPr>
                                  <w:tcW w:w="598" w:type="pct"/>
                                  <w:gridSpan w:val="3"/>
                                  <w:tcBorders>
                                    <w:top w:val="single" w:sz="4" w:space="0" w:color="000000"/>
                                    <w:left w:val="nil"/>
                                    <w:bottom w:val="single" w:sz="8" w:space="0" w:color="000000"/>
                                    <w:right w:val="single" w:sz="8" w:space="0" w:color="000000"/>
                                  </w:tcBorders>
                                  <w:shd w:val="clear" w:color="auto" w:fill="365F91" w:themeFill="accent1" w:themeFillShade="BF"/>
                                  <w:noWrap/>
                                  <w:vAlign w:val="bottom"/>
                                  <w:hideMark/>
                                </w:tcPr>
                                <w:p w14:paraId="78C5C9FE" w14:textId="77777777" w:rsidR="00EB6EA2" w:rsidRPr="00EE3277" w:rsidRDefault="00EB6EA2" w:rsidP="007014D3">
                                  <w:pPr>
                                    <w:jc w:val="right"/>
                                    <w:rPr>
                                      <w:rFonts w:asciiTheme="majorHAnsi" w:hAnsiTheme="majorHAnsi" w:cstheme="majorHAnsi"/>
                                      <w:b/>
                                      <w:bCs/>
                                      <w:color w:val="FFFFFF" w:themeColor="background1"/>
                                      <w:sz w:val="20"/>
                                      <w:szCs w:val="20"/>
                                    </w:rPr>
                                  </w:pPr>
                                  <w:r w:rsidRPr="00EE3277">
                                    <w:rPr>
                                      <w:rFonts w:asciiTheme="majorHAnsi" w:hAnsiTheme="majorHAnsi" w:cstheme="majorHAnsi"/>
                                      <w:b/>
                                      <w:bCs/>
                                      <w:color w:val="FFFFFF" w:themeColor="background1"/>
                                      <w:sz w:val="20"/>
                                      <w:szCs w:val="20"/>
                                    </w:rPr>
                                    <w:t>60-62</w:t>
                                  </w:r>
                                </w:p>
                              </w:tc>
                              <w:tc>
                                <w:tcPr>
                                  <w:tcW w:w="210" w:type="pct"/>
                                  <w:gridSpan w:val="2"/>
                                  <w:tcBorders>
                                    <w:top w:val="nil"/>
                                    <w:left w:val="nil"/>
                                    <w:bottom w:val="nil"/>
                                    <w:right w:val="nil"/>
                                  </w:tcBorders>
                                  <w:shd w:val="clear" w:color="000000" w:fill="FFFFFF"/>
                                  <w:noWrap/>
                                  <w:vAlign w:val="bottom"/>
                                  <w:hideMark/>
                                </w:tcPr>
                                <w:p w14:paraId="56E3200A" w14:textId="77777777" w:rsidR="00EB6EA2" w:rsidRPr="006C21F5" w:rsidRDefault="00EB6EA2" w:rsidP="007014D3">
                                  <w:pPr>
                                    <w:rPr>
                                      <w:rFonts w:cstheme="minorHAnsi"/>
                                      <w:b/>
                                      <w:bCs/>
                                      <w:color w:val="000000"/>
                                    </w:rPr>
                                  </w:pPr>
                                  <w:r w:rsidRPr="006C21F5">
                                    <w:rPr>
                                      <w:rFonts w:cstheme="minorHAnsi"/>
                                      <w:b/>
                                      <w:bCs/>
                                      <w:color w:val="000000"/>
                                    </w:rPr>
                                    <w:t> </w:t>
                                  </w:r>
                                </w:p>
                              </w:tc>
                            </w:tr>
                            <w:tr w:rsidR="00EB6EA2" w:rsidRPr="006C21F5" w14:paraId="78AB8165" w14:textId="77777777" w:rsidTr="00EE3277">
                              <w:trPr>
                                <w:gridAfter w:val="1"/>
                                <w:wAfter w:w="96" w:type="pct"/>
                                <w:trHeight w:val="290"/>
                              </w:trPr>
                              <w:tc>
                                <w:tcPr>
                                  <w:tcW w:w="4238" w:type="pct"/>
                                  <w:gridSpan w:val="2"/>
                                  <w:tcBorders>
                                    <w:top w:val="nil"/>
                                    <w:left w:val="nil"/>
                                    <w:bottom w:val="nil"/>
                                    <w:right w:val="nil"/>
                                  </w:tcBorders>
                                  <w:shd w:val="clear" w:color="auto" w:fill="auto"/>
                                  <w:noWrap/>
                                  <w:vAlign w:val="bottom"/>
                                </w:tcPr>
                                <w:p w14:paraId="380BD792" w14:textId="77777777" w:rsidR="00EB6EA2" w:rsidRPr="006C21F5" w:rsidRDefault="00EB6EA2" w:rsidP="007014D3">
                                  <w:pPr>
                                    <w:rPr>
                                      <w:rFonts w:cstheme="minorHAnsi"/>
                                      <w:color w:val="000000"/>
                                    </w:rPr>
                                  </w:pPr>
                                </w:p>
                              </w:tc>
                              <w:tc>
                                <w:tcPr>
                                  <w:tcW w:w="497" w:type="pct"/>
                                  <w:tcBorders>
                                    <w:top w:val="nil"/>
                                    <w:left w:val="nil"/>
                                    <w:bottom w:val="nil"/>
                                    <w:right w:val="nil"/>
                                  </w:tcBorders>
                                  <w:shd w:val="clear" w:color="auto" w:fill="auto"/>
                                  <w:noWrap/>
                                  <w:vAlign w:val="bottom"/>
                                </w:tcPr>
                                <w:p w14:paraId="3959DE32" w14:textId="77777777" w:rsidR="00EB6EA2" w:rsidRPr="006C21F5" w:rsidRDefault="00EB6EA2" w:rsidP="007014D3">
                                  <w:pPr>
                                    <w:rPr>
                                      <w:rFonts w:cstheme="minorHAnsi"/>
                                      <w:color w:val="000000"/>
                                    </w:rPr>
                                  </w:pPr>
                                </w:p>
                              </w:tc>
                              <w:tc>
                                <w:tcPr>
                                  <w:tcW w:w="170" w:type="pct"/>
                                  <w:gridSpan w:val="2"/>
                                  <w:tcBorders>
                                    <w:top w:val="nil"/>
                                    <w:left w:val="nil"/>
                                    <w:bottom w:val="nil"/>
                                    <w:right w:val="nil"/>
                                  </w:tcBorders>
                                  <w:shd w:val="clear" w:color="auto" w:fill="auto"/>
                                  <w:noWrap/>
                                  <w:vAlign w:val="bottom"/>
                                </w:tcPr>
                                <w:p w14:paraId="47ADFC0E" w14:textId="77777777" w:rsidR="00EB6EA2" w:rsidRPr="006C21F5" w:rsidRDefault="00EB6EA2" w:rsidP="007014D3">
                                  <w:pPr>
                                    <w:jc w:val="right"/>
                                    <w:rPr>
                                      <w:rFonts w:cstheme="minorHAnsi"/>
                                      <w:sz w:val="20"/>
                                      <w:szCs w:val="20"/>
                                    </w:rPr>
                                  </w:pPr>
                                </w:p>
                              </w:tc>
                            </w:tr>
                          </w:tbl>
                          <w:p w14:paraId="469E2AFA" w14:textId="77777777" w:rsidR="00EB6EA2" w:rsidRDefault="00EB6EA2"/>
                        </w:txbxContent>
                      </v:textbox>
                    </v:shape>
                  </w:pict>
                </mc:Fallback>
              </mc:AlternateContent>
            </w:r>
          </w:p>
          <w:p w14:paraId="085B3226" w14:textId="2D9F901B" w:rsidR="007014D3" w:rsidRDefault="007014D3" w:rsidP="000C5A4A">
            <w:pPr>
              <w:pStyle w:val="NoSpacing"/>
              <w:rPr>
                <w:rFonts w:asciiTheme="majorHAnsi" w:eastAsia="Calibri" w:hAnsiTheme="majorHAnsi" w:cstheme="majorHAnsi"/>
                <w:sz w:val="20"/>
                <w:szCs w:val="20"/>
              </w:rPr>
            </w:pPr>
          </w:p>
          <w:p w14:paraId="5D682D67" w14:textId="00A2C135" w:rsidR="007014D3" w:rsidRDefault="007014D3" w:rsidP="000C5A4A">
            <w:pPr>
              <w:pStyle w:val="NoSpacing"/>
              <w:rPr>
                <w:rFonts w:asciiTheme="majorHAnsi" w:eastAsia="Calibri" w:hAnsiTheme="majorHAnsi" w:cstheme="majorHAnsi"/>
                <w:sz w:val="20"/>
                <w:szCs w:val="20"/>
              </w:rPr>
            </w:pPr>
          </w:p>
          <w:p w14:paraId="7EDABA3C" w14:textId="2827818A" w:rsidR="007014D3" w:rsidRDefault="007014D3" w:rsidP="000C5A4A">
            <w:pPr>
              <w:pStyle w:val="NoSpacing"/>
              <w:rPr>
                <w:rFonts w:asciiTheme="majorHAnsi" w:eastAsia="Calibri" w:hAnsiTheme="majorHAnsi" w:cstheme="majorHAnsi"/>
                <w:sz w:val="20"/>
                <w:szCs w:val="20"/>
              </w:rPr>
            </w:pPr>
          </w:p>
          <w:p w14:paraId="0EA1662D" w14:textId="60D9740F" w:rsidR="007014D3" w:rsidRDefault="007014D3" w:rsidP="000C5A4A">
            <w:pPr>
              <w:pStyle w:val="NoSpacing"/>
              <w:rPr>
                <w:rFonts w:asciiTheme="majorHAnsi" w:eastAsia="Calibri" w:hAnsiTheme="majorHAnsi" w:cstheme="majorHAnsi"/>
                <w:sz w:val="20"/>
                <w:szCs w:val="20"/>
              </w:rPr>
            </w:pPr>
          </w:p>
          <w:p w14:paraId="114647A2" w14:textId="5036BFB5" w:rsidR="007014D3" w:rsidRDefault="007014D3" w:rsidP="000C5A4A">
            <w:pPr>
              <w:pStyle w:val="NoSpacing"/>
              <w:rPr>
                <w:rFonts w:asciiTheme="majorHAnsi" w:eastAsia="Calibri" w:hAnsiTheme="majorHAnsi" w:cstheme="majorHAnsi"/>
                <w:sz w:val="20"/>
                <w:szCs w:val="20"/>
              </w:rPr>
            </w:pPr>
          </w:p>
          <w:p w14:paraId="5F6562E3" w14:textId="4F8F7A07" w:rsidR="007014D3" w:rsidRDefault="007014D3" w:rsidP="000C5A4A">
            <w:pPr>
              <w:pStyle w:val="NoSpacing"/>
              <w:rPr>
                <w:rFonts w:asciiTheme="majorHAnsi" w:eastAsia="Calibri" w:hAnsiTheme="majorHAnsi" w:cstheme="majorHAnsi"/>
                <w:sz w:val="20"/>
                <w:szCs w:val="20"/>
              </w:rPr>
            </w:pPr>
          </w:p>
          <w:p w14:paraId="4E493708" w14:textId="69D11B99" w:rsidR="007014D3" w:rsidRDefault="007014D3" w:rsidP="000C5A4A">
            <w:pPr>
              <w:pStyle w:val="NoSpacing"/>
              <w:rPr>
                <w:rFonts w:asciiTheme="majorHAnsi" w:eastAsia="Calibri" w:hAnsiTheme="majorHAnsi" w:cstheme="majorHAnsi"/>
                <w:sz w:val="20"/>
                <w:szCs w:val="20"/>
              </w:rPr>
            </w:pPr>
          </w:p>
          <w:p w14:paraId="161CB9CA" w14:textId="671041DD" w:rsidR="007014D3" w:rsidRDefault="007014D3" w:rsidP="000C5A4A">
            <w:pPr>
              <w:pStyle w:val="NoSpacing"/>
              <w:rPr>
                <w:rFonts w:asciiTheme="majorHAnsi" w:eastAsia="Calibri" w:hAnsiTheme="majorHAnsi" w:cstheme="majorHAnsi"/>
                <w:sz w:val="20"/>
                <w:szCs w:val="20"/>
              </w:rPr>
            </w:pPr>
          </w:p>
          <w:p w14:paraId="75BBA010" w14:textId="39F86B6A" w:rsidR="007014D3" w:rsidRDefault="007014D3" w:rsidP="000C5A4A">
            <w:pPr>
              <w:pStyle w:val="NoSpacing"/>
              <w:rPr>
                <w:rFonts w:asciiTheme="majorHAnsi" w:eastAsia="Calibri" w:hAnsiTheme="majorHAnsi" w:cstheme="majorHAnsi"/>
                <w:sz w:val="20"/>
                <w:szCs w:val="20"/>
              </w:rPr>
            </w:pPr>
          </w:p>
          <w:p w14:paraId="0A3DA70A" w14:textId="7A3DE2D3" w:rsidR="007014D3" w:rsidRDefault="007014D3" w:rsidP="000C5A4A">
            <w:pPr>
              <w:pStyle w:val="NoSpacing"/>
              <w:rPr>
                <w:rFonts w:asciiTheme="majorHAnsi" w:eastAsia="Calibri" w:hAnsiTheme="majorHAnsi" w:cstheme="majorHAnsi"/>
                <w:sz w:val="20"/>
                <w:szCs w:val="20"/>
              </w:rPr>
            </w:pPr>
          </w:p>
          <w:p w14:paraId="3333C1B3" w14:textId="639AAC0B" w:rsidR="007014D3" w:rsidRDefault="007014D3" w:rsidP="000C5A4A">
            <w:pPr>
              <w:pStyle w:val="NoSpacing"/>
              <w:rPr>
                <w:rFonts w:asciiTheme="majorHAnsi" w:eastAsia="Calibri" w:hAnsiTheme="majorHAnsi" w:cstheme="majorHAnsi"/>
                <w:sz w:val="20"/>
                <w:szCs w:val="20"/>
              </w:rPr>
            </w:pPr>
          </w:p>
          <w:p w14:paraId="251BAE3E" w14:textId="31F8386C" w:rsidR="007014D3" w:rsidRDefault="007014D3" w:rsidP="000C5A4A">
            <w:pPr>
              <w:pStyle w:val="NoSpacing"/>
              <w:rPr>
                <w:rFonts w:asciiTheme="majorHAnsi" w:eastAsia="Calibri" w:hAnsiTheme="majorHAnsi" w:cstheme="majorHAnsi"/>
                <w:sz w:val="20"/>
                <w:szCs w:val="20"/>
              </w:rPr>
            </w:pPr>
          </w:p>
          <w:p w14:paraId="1A994E0B" w14:textId="0653C86D" w:rsidR="007014D3" w:rsidRDefault="007014D3" w:rsidP="000C5A4A">
            <w:pPr>
              <w:pStyle w:val="NoSpacing"/>
              <w:rPr>
                <w:rFonts w:asciiTheme="majorHAnsi" w:eastAsia="Calibri" w:hAnsiTheme="majorHAnsi" w:cstheme="majorHAnsi"/>
                <w:sz w:val="20"/>
                <w:szCs w:val="20"/>
              </w:rPr>
            </w:pPr>
          </w:p>
          <w:p w14:paraId="573CBB90" w14:textId="4FF46578" w:rsidR="007014D3" w:rsidRDefault="007014D3" w:rsidP="000C5A4A">
            <w:pPr>
              <w:pStyle w:val="NoSpacing"/>
              <w:rPr>
                <w:rFonts w:asciiTheme="majorHAnsi" w:eastAsia="Calibri" w:hAnsiTheme="majorHAnsi" w:cstheme="majorHAnsi"/>
                <w:sz w:val="20"/>
                <w:szCs w:val="20"/>
              </w:rPr>
            </w:pPr>
          </w:p>
          <w:p w14:paraId="6DE5847B" w14:textId="1918655C" w:rsidR="007014D3" w:rsidRDefault="007014D3" w:rsidP="000C5A4A">
            <w:pPr>
              <w:pStyle w:val="NoSpacing"/>
              <w:rPr>
                <w:rFonts w:asciiTheme="majorHAnsi" w:eastAsia="Calibri" w:hAnsiTheme="majorHAnsi" w:cstheme="majorHAnsi"/>
                <w:sz w:val="20"/>
                <w:szCs w:val="20"/>
              </w:rPr>
            </w:pPr>
          </w:p>
          <w:p w14:paraId="57F54BDE" w14:textId="786C6E7E" w:rsidR="007014D3" w:rsidRDefault="007014D3" w:rsidP="000C5A4A">
            <w:pPr>
              <w:pStyle w:val="NoSpacing"/>
              <w:rPr>
                <w:rFonts w:asciiTheme="majorHAnsi" w:eastAsia="Calibri" w:hAnsiTheme="majorHAnsi" w:cstheme="majorHAnsi"/>
                <w:sz w:val="20"/>
                <w:szCs w:val="20"/>
              </w:rPr>
            </w:pPr>
          </w:p>
          <w:p w14:paraId="72D7D8B9" w14:textId="5DA22246" w:rsidR="007014D3" w:rsidRDefault="007014D3" w:rsidP="000C5A4A">
            <w:pPr>
              <w:pStyle w:val="NoSpacing"/>
              <w:rPr>
                <w:rFonts w:asciiTheme="majorHAnsi" w:eastAsia="Calibri" w:hAnsiTheme="majorHAnsi" w:cstheme="majorHAnsi"/>
                <w:sz w:val="20"/>
                <w:szCs w:val="20"/>
              </w:rPr>
            </w:pPr>
          </w:p>
          <w:p w14:paraId="3009B504" w14:textId="7F722F45" w:rsidR="007014D3" w:rsidRDefault="007014D3" w:rsidP="000C5A4A">
            <w:pPr>
              <w:pStyle w:val="NoSpacing"/>
              <w:rPr>
                <w:rFonts w:asciiTheme="majorHAnsi" w:eastAsia="Calibri" w:hAnsiTheme="majorHAnsi" w:cstheme="majorHAnsi"/>
                <w:sz w:val="20"/>
                <w:szCs w:val="20"/>
              </w:rPr>
            </w:pPr>
          </w:p>
          <w:p w14:paraId="5A8C5B95" w14:textId="55A24429" w:rsidR="007014D3" w:rsidRDefault="007014D3" w:rsidP="000C5A4A">
            <w:pPr>
              <w:pStyle w:val="NoSpacing"/>
              <w:rPr>
                <w:rFonts w:asciiTheme="majorHAnsi" w:eastAsia="Calibri" w:hAnsiTheme="majorHAnsi" w:cstheme="majorHAnsi"/>
                <w:sz w:val="20"/>
                <w:szCs w:val="20"/>
              </w:rPr>
            </w:pPr>
          </w:p>
          <w:p w14:paraId="4D1DBB5A" w14:textId="08A9391A" w:rsidR="007014D3" w:rsidRDefault="007014D3" w:rsidP="000C5A4A">
            <w:pPr>
              <w:pStyle w:val="NoSpacing"/>
              <w:rPr>
                <w:rFonts w:asciiTheme="majorHAnsi" w:eastAsia="Calibri" w:hAnsiTheme="majorHAnsi" w:cstheme="majorHAnsi"/>
                <w:sz w:val="20"/>
                <w:szCs w:val="20"/>
              </w:rPr>
            </w:pPr>
          </w:p>
          <w:p w14:paraId="5F003FE8" w14:textId="27A0A098" w:rsidR="007014D3" w:rsidRDefault="007014D3" w:rsidP="000C5A4A">
            <w:pPr>
              <w:pStyle w:val="NoSpacing"/>
              <w:rPr>
                <w:rFonts w:asciiTheme="majorHAnsi" w:eastAsia="Calibri" w:hAnsiTheme="majorHAnsi" w:cstheme="majorHAnsi"/>
                <w:sz w:val="20"/>
                <w:szCs w:val="20"/>
              </w:rPr>
            </w:pPr>
          </w:p>
          <w:p w14:paraId="583D9D9E" w14:textId="4ED48B4B" w:rsidR="007014D3" w:rsidRDefault="007014D3" w:rsidP="000C5A4A">
            <w:pPr>
              <w:pStyle w:val="NoSpacing"/>
              <w:rPr>
                <w:rFonts w:asciiTheme="majorHAnsi" w:eastAsia="Calibri" w:hAnsiTheme="majorHAnsi" w:cstheme="majorHAnsi"/>
                <w:sz w:val="20"/>
                <w:szCs w:val="20"/>
              </w:rPr>
            </w:pPr>
          </w:p>
          <w:p w14:paraId="4AF08E5E" w14:textId="099288FD" w:rsidR="007014D3" w:rsidRDefault="007014D3" w:rsidP="000C5A4A">
            <w:pPr>
              <w:pStyle w:val="NoSpacing"/>
              <w:rPr>
                <w:rFonts w:asciiTheme="majorHAnsi" w:eastAsia="Calibri" w:hAnsiTheme="majorHAnsi" w:cstheme="majorHAnsi"/>
                <w:sz w:val="20"/>
                <w:szCs w:val="20"/>
              </w:rPr>
            </w:pPr>
          </w:p>
          <w:p w14:paraId="559E0768" w14:textId="2A8F1526" w:rsidR="007014D3" w:rsidRDefault="007014D3" w:rsidP="000C5A4A">
            <w:pPr>
              <w:pStyle w:val="NoSpacing"/>
              <w:rPr>
                <w:rFonts w:asciiTheme="majorHAnsi" w:eastAsia="Calibri" w:hAnsiTheme="majorHAnsi" w:cstheme="majorHAnsi"/>
                <w:sz w:val="20"/>
                <w:szCs w:val="20"/>
              </w:rPr>
            </w:pPr>
          </w:p>
          <w:p w14:paraId="4E2B09A7" w14:textId="641E2402" w:rsidR="007014D3" w:rsidRDefault="007014D3" w:rsidP="000C5A4A">
            <w:pPr>
              <w:pStyle w:val="NoSpacing"/>
              <w:rPr>
                <w:rFonts w:asciiTheme="majorHAnsi" w:eastAsia="Calibri" w:hAnsiTheme="majorHAnsi" w:cstheme="majorHAnsi"/>
                <w:sz w:val="20"/>
                <w:szCs w:val="20"/>
              </w:rPr>
            </w:pPr>
          </w:p>
          <w:p w14:paraId="7358407B" w14:textId="1BAEB422" w:rsidR="007014D3" w:rsidRDefault="007014D3" w:rsidP="000C5A4A">
            <w:pPr>
              <w:pStyle w:val="NoSpacing"/>
              <w:rPr>
                <w:rFonts w:asciiTheme="majorHAnsi" w:eastAsia="Calibri" w:hAnsiTheme="majorHAnsi" w:cstheme="majorHAnsi"/>
                <w:sz w:val="20"/>
                <w:szCs w:val="20"/>
              </w:rPr>
            </w:pPr>
          </w:p>
          <w:p w14:paraId="18414329" w14:textId="1ABA4853" w:rsidR="007014D3" w:rsidRDefault="007014D3" w:rsidP="000C5A4A">
            <w:pPr>
              <w:pStyle w:val="NoSpacing"/>
              <w:rPr>
                <w:rFonts w:asciiTheme="majorHAnsi" w:eastAsia="Calibri" w:hAnsiTheme="majorHAnsi" w:cstheme="majorHAnsi"/>
                <w:sz w:val="20"/>
                <w:szCs w:val="20"/>
              </w:rPr>
            </w:pPr>
          </w:p>
          <w:p w14:paraId="7775561D" w14:textId="6B759F0D" w:rsidR="007014D3" w:rsidRDefault="007014D3" w:rsidP="000C5A4A">
            <w:pPr>
              <w:pStyle w:val="NoSpacing"/>
              <w:rPr>
                <w:rFonts w:asciiTheme="majorHAnsi" w:eastAsia="Calibri" w:hAnsiTheme="majorHAnsi" w:cstheme="majorHAnsi"/>
                <w:sz w:val="20"/>
                <w:szCs w:val="20"/>
              </w:rPr>
            </w:pPr>
          </w:p>
          <w:p w14:paraId="1A63B421" w14:textId="7E0219F2" w:rsidR="007014D3" w:rsidRDefault="007014D3" w:rsidP="000C5A4A">
            <w:pPr>
              <w:pStyle w:val="NoSpacing"/>
              <w:rPr>
                <w:rFonts w:asciiTheme="majorHAnsi" w:eastAsia="Calibri" w:hAnsiTheme="majorHAnsi" w:cstheme="majorHAnsi"/>
                <w:sz w:val="20"/>
                <w:szCs w:val="20"/>
              </w:rPr>
            </w:pPr>
          </w:p>
          <w:p w14:paraId="31AA4F74" w14:textId="6DB6D667" w:rsidR="007014D3" w:rsidRDefault="007014D3" w:rsidP="000C5A4A">
            <w:pPr>
              <w:pStyle w:val="NoSpacing"/>
              <w:rPr>
                <w:rFonts w:asciiTheme="majorHAnsi" w:eastAsia="Calibri" w:hAnsiTheme="majorHAnsi" w:cstheme="majorHAnsi"/>
                <w:sz w:val="20"/>
                <w:szCs w:val="20"/>
              </w:rPr>
            </w:pPr>
          </w:p>
          <w:p w14:paraId="1A4C0F47" w14:textId="72F2D2F5" w:rsidR="007014D3" w:rsidRDefault="007014D3" w:rsidP="000C5A4A">
            <w:pPr>
              <w:pStyle w:val="NoSpacing"/>
              <w:rPr>
                <w:rFonts w:asciiTheme="majorHAnsi" w:eastAsia="Calibri" w:hAnsiTheme="majorHAnsi" w:cstheme="majorHAnsi"/>
                <w:sz w:val="20"/>
                <w:szCs w:val="20"/>
              </w:rPr>
            </w:pPr>
          </w:p>
          <w:p w14:paraId="6893FBBC" w14:textId="102D4985" w:rsidR="007014D3" w:rsidRDefault="007014D3" w:rsidP="000C5A4A">
            <w:pPr>
              <w:pStyle w:val="NoSpacing"/>
              <w:rPr>
                <w:rFonts w:asciiTheme="majorHAnsi" w:eastAsia="Calibri" w:hAnsiTheme="majorHAnsi" w:cstheme="majorHAnsi"/>
                <w:sz w:val="20"/>
                <w:szCs w:val="20"/>
              </w:rPr>
            </w:pPr>
          </w:p>
          <w:p w14:paraId="346A2E36" w14:textId="687B9E9D" w:rsidR="007014D3" w:rsidRDefault="007014D3" w:rsidP="000C5A4A">
            <w:pPr>
              <w:pStyle w:val="NoSpacing"/>
              <w:rPr>
                <w:rFonts w:asciiTheme="majorHAnsi" w:eastAsia="Calibri" w:hAnsiTheme="majorHAnsi" w:cstheme="majorHAnsi"/>
                <w:sz w:val="20"/>
                <w:szCs w:val="20"/>
              </w:rPr>
            </w:pPr>
          </w:p>
          <w:p w14:paraId="6980D46F" w14:textId="0E6299A4" w:rsidR="007014D3" w:rsidRDefault="007014D3" w:rsidP="000C5A4A">
            <w:pPr>
              <w:pStyle w:val="NoSpacing"/>
              <w:rPr>
                <w:rFonts w:asciiTheme="majorHAnsi" w:eastAsia="Calibri" w:hAnsiTheme="majorHAnsi" w:cstheme="majorHAnsi"/>
                <w:sz w:val="20"/>
                <w:szCs w:val="20"/>
              </w:rPr>
            </w:pPr>
          </w:p>
          <w:p w14:paraId="77ACF0F5" w14:textId="40A4D2AD" w:rsidR="007014D3" w:rsidRDefault="007014D3" w:rsidP="000C5A4A">
            <w:pPr>
              <w:pStyle w:val="NoSpacing"/>
              <w:rPr>
                <w:rFonts w:asciiTheme="majorHAnsi" w:eastAsia="Calibri" w:hAnsiTheme="majorHAnsi" w:cstheme="majorHAnsi"/>
                <w:sz w:val="20"/>
                <w:szCs w:val="20"/>
              </w:rPr>
            </w:pPr>
          </w:p>
          <w:p w14:paraId="664BE882" w14:textId="2D6438E7" w:rsidR="000C5A4A" w:rsidRPr="00C57319" w:rsidRDefault="000C5A4A" w:rsidP="000C5A4A">
            <w:pPr>
              <w:pStyle w:val="NoSpacing"/>
              <w:rPr>
                <w:rFonts w:asciiTheme="majorHAnsi" w:eastAsia="Calibri" w:hAnsiTheme="majorHAnsi" w:cstheme="majorHAnsi"/>
                <w:sz w:val="20"/>
                <w:szCs w:val="20"/>
              </w:rPr>
            </w:pPr>
          </w:p>
          <w:p w14:paraId="0923A084" w14:textId="0FB33675"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Safiah Mamoon</w:t>
            </w:r>
            <w:r w:rsidRPr="00712DE1">
              <w:rPr>
                <w:rFonts w:asciiTheme="majorHAnsi" w:eastAsia="Calibri" w:hAnsiTheme="majorHAnsi" w:cstheme="majorHAnsi"/>
                <w:sz w:val="20"/>
                <w:szCs w:val="20"/>
              </w:rPr>
              <w:t xml:space="preserve"> explained that for now the college w</w:t>
            </w:r>
            <w:r w:rsidR="00436F5D" w:rsidRPr="00712DE1">
              <w:rPr>
                <w:rFonts w:asciiTheme="majorHAnsi" w:eastAsia="Calibri" w:hAnsiTheme="majorHAnsi" w:cstheme="majorHAnsi"/>
                <w:sz w:val="20"/>
                <w:szCs w:val="20"/>
              </w:rPr>
              <w:t>ould</w:t>
            </w:r>
            <w:r w:rsidRPr="00712DE1">
              <w:rPr>
                <w:rFonts w:asciiTheme="majorHAnsi" w:eastAsia="Calibri" w:hAnsiTheme="majorHAnsi" w:cstheme="majorHAnsi"/>
                <w:sz w:val="20"/>
                <w:szCs w:val="20"/>
              </w:rPr>
              <w:t xml:space="preserve"> offer </w:t>
            </w:r>
            <w:proofErr w:type="gramStart"/>
            <w:r w:rsidRPr="00712DE1">
              <w:rPr>
                <w:rFonts w:asciiTheme="majorHAnsi" w:eastAsia="Calibri" w:hAnsiTheme="majorHAnsi" w:cstheme="majorHAnsi"/>
                <w:sz w:val="20"/>
                <w:szCs w:val="20"/>
              </w:rPr>
              <w:t>an</w:t>
            </w:r>
            <w:proofErr w:type="gramEnd"/>
            <w:r w:rsidRPr="00712DE1">
              <w:rPr>
                <w:rFonts w:asciiTheme="majorHAnsi" w:eastAsia="Calibri" w:hAnsiTheme="majorHAnsi" w:cstheme="majorHAnsi"/>
                <w:sz w:val="20"/>
                <w:szCs w:val="20"/>
              </w:rPr>
              <w:t xml:space="preserve"> </w:t>
            </w:r>
            <w:r w:rsidR="00436F5D" w:rsidRPr="00712DE1">
              <w:rPr>
                <w:rFonts w:asciiTheme="majorHAnsi" w:eastAsia="Calibri" w:hAnsiTheme="majorHAnsi" w:cstheme="majorHAnsi"/>
                <w:sz w:val="20"/>
                <w:szCs w:val="20"/>
              </w:rPr>
              <w:t xml:space="preserve">Public Health (PH) </w:t>
            </w:r>
            <w:r w:rsidRPr="00712DE1">
              <w:rPr>
                <w:rFonts w:asciiTheme="majorHAnsi" w:eastAsia="Calibri" w:hAnsiTheme="majorHAnsi" w:cstheme="majorHAnsi"/>
                <w:sz w:val="20"/>
                <w:szCs w:val="20"/>
              </w:rPr>
              <w:t>Associates of Science</w:t>
            </w:r>
            <w:r w:rsidR="00436F5D" w:rsidRPr="00712DE1">
              <w:rPr>
                <w:rFonts w:asciiTheme="majorHAnsi" w:eastAsia="Calibri" w:hAnsiTheme="majorHAnsi" w:cstheme="majorHAnsi"/>
                <w:sz w:val="20"/>
                <w:szCs w:val="20"/>
              </w:rPr>
              <w:t xml:space="preserve"> (AS)</w:t>
            </w:r>
            <w:r w:rsidRPr="00712DE1">
              <w:rPr>
                <w:rFonts w:asciiTheme="majorHAnsi" w:eastAsia="Calibri" w:hAnsiTheme="majorHAnsi" w:cstheme="majorHAnsi"/>
                <w:sz w:val="20"/>
                <w:szCs w:val="20"/>
              </w:rPr>
              <w:t xml:space="preserve">, a transfer degree that does not need to be developed from scratch as there is already a state approved model used by several other colleges. Saddleback already offers most of the courses including nutrition, human behavior, and health education. </w:t>
            </w:r>
            <w:r w:rsidR="00436F5D" w:rsidRPr="00712DE1">
              <w:rPr>
                <w:rFonts w:asciiTheme="majorHAnsi" w:eastAsia="Calibri" w:hAnsiTheme="majorHAnsi" w:cstheme="majorHAnsi"/>
                <w:sz w:val="20"/>
                <w:szCs w:val="20"/>
              </w:rPr>
              <w:t xml:space="preserve">The PH AS transfer degree </w:t>
            </w:r>
            <w:r w:rsidRPr="00712DE1">
              <w:rPr>
                <w:rFonts w:asciiTheme="majorHAnsi" w:eastAsia="Calibri" w:hAnsiTheme="majorHAnsi" w:cstheme="majorHAnsi"/>
                <w:sz w:val="20"/>
                <w:szCs w:val="20"/>
              </w:rPr>
              <w:t xml:space="preserve">is already approved by the state, so we only need to adopt it and develop one new course to match </w:t>
            </w:r>
            <w:r w:rsidRPr="00712DE1">
              <w:rPr>
                <w:rFonts w:asciiTheme="majorHAnsi" w:eastAsia="Calibri" w:hAnsiTheme="majorHAnsi" w:cstheme="majorHAnsi"/>
                <w:sz w:val="20"/>
                <w:szCs w:val="20"/>
              </w:rPr>
              <w:lastRenderedPageBreak/>
              <w:t xml:space="preserve">the common descriptor. The course is Introduction to Public Health, and that will complete the degree. The PHIT Certificate will be related to the Public Health transfer degree.  </w:t>
            </w:r>
          </w:p>
          <w:p w14:paraId="36D1A0E6" w14:textId="77777777" w:rsidR="000C5A4A" w:rsidRPr="00712DE1" w:rsidRDefault="000C5A4A"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23167332" w14:textId="77777777"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Safiah Mamoon</w:t>
            </w:r>
            <w:r w:rsidRPr="00712DE1">
              <w:rPr>
                <w:rFonts w:asciiTheme="majorHAnsi" w:eastAsia="Calibri" w:hAnsiTheme="majorHAnsi" w:cstheme="majorHAnsi"/>
                <w:sz w:val="20"/>
                <w:szCs w:val="20"/>
              </w:rPr>
              <w:t xml:space="preserve"> asked if there were any questions or concerns related to the transfer degree. She explained that Public Health is a need and an emerging field, and there is already formal curriculum used by other colleges that the program will draw from. </w:t>
            </w:r>
          </w:p>
          <w:p w14:paraId="2F4DFE43" w14:textId="386BB1F9" w:rsidR="000C5A4A" w:rsidRPr="00712DE1" w:rsidRDefault="000C5A4A"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169773A1" w14:textId="27F1E552" w:rsidR="00653610" w:rsidRPr="00712DE1" w:rsidRDefault="00653610" w:rsidP="00D355CB">
            <w:pPr>
              <w:pStyle w:val="ListParagraph"/>
              <w:pBdr>
                <w:top w:val="nil"/>
                <w:left w:val="nil"/>
                <w:bottom w:val="nil"/>
                <w:right w:val="nil"/>
                <w:between w:val="nil"/>
              </w:pBdr>
              <w:ind w:left="37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Kathleen Witte</w:t>
            </w:r>
            <w:r w:rsidRPr="00712DE1">
              <w:rPr>
                <w:rFonts w:asciiTheme="majorHAnsi" w:eastAsia="Calibri" w:hAnsiTheme="majorHAnsi" w:cstheme="majorHAnsi"/>
                <w:sz w:val="20"/>
                <w:szCs w:val="20"/>
              </w:rPr>
              <w:t xml:space="preserve"> informed the group that she has a person</w:t>
            </w:r>
            <w:r w:rsidR="00336384" w:rsidRPr="00712DE1">
              <w:rPr>
                <w:rFonts w:asciiTheme="majorHAnsi" w:eastAsia="Calibri" w:hAnsiTheme="majorHAnsi" w:cstheme="majorHAnsi"/>
                <w:sz w:val="20"/>
                <w:szCs w:val="20"/>
              </w:rPr>
              <w:t xml:space="preserve"> </w:t>
            </w:r>
            <w:r w:rsidR="00EF436E" w:rsidRPr="00712DE1">
              <w:rPr>
                <w:rFonts w:asciiTheme="majorHAnsi" w:eastAsia="Calibri" w:hAnsiTheme="majorHAnsi" w:cstheme="majorHAnsi"/>
                <w:sz w:val="20"/>
                <w:szCs w:val="20"/>
              </w:rPr>
              <w:t>who</w:t>
            </w:r>
            <w:r w:rsidR="00336384" w:rsidRPr="00712DE1">
              <w:rPr>
                <w:rFonts w:asciiTheme="majorHAnsi" w:eastAsia="Calibri" w:hAnsiTheme="majorHAnsi" w:cstheme="majorHAnsi"/>
                <w:sz w:val="20"/>
                <w:szCs w:val="20"/>
              </w:rPr>
              <w:t xml:space="preserve"> comes in</w:t>
            </w:r>
            <w:r w:rsidR="00EF436E" w:rsidRPr="00712DE1">
              <w:rPr>
                <w:rFonts w:asciiTheme="majorHAnsi" w:eastAsia="Calibri" w:hAnsiTheme="majorHAnsi" w:cstheme="majorHAnsi"/>
                <w:sz w:val="20"/>
                <w:szCs w:val="20"/>
              </w:rPr>
              <w:t xml:space="preserve"> annually</w:t>
            </w:r>
            <w:r w:rsidR="00336384" w:rsidRPr="00712DE1">
              <w:rPr>
                <w:rFonts w:asciiTheme="majorHAnsi" w:eastAsia="Calibri" w:hAnsiTheme="majorHAnsi" w:cstheme="majorHAnsi"/>
                <w:sz w:val="20"/>
                <w:szCs w:val="20"/>
              </w:rPr>
              <w:t xml:space="preserve"> to audit medical records</w:t>
            </w:r>
            <w:r w:rsidR="00EF436E" w:rsidRPr="00712DE1">
              <w:rPr>
                <w:rFonts w:asciiTheme="majorHAnsi" w:eastAsia="Calibri" w:hAnsiTheme="majorHAnsi" w:cstheme="majorHAnsi"/>
                <w:sz w:val="20"/>
                <w:szCs w:val="20"/>
              </w:rPr>
              <w:t xml:space="preserve">. She stated that </w:t>
            </w:r>
            <w:r w:rsidR="00336384" w:rsidRPr="00712DE1">
              <w:rPr>
                <w:rFonts w:asciiTheme="majorHAnsi" w:eastAsia="Calibri" w:hAnsiTheme="majorHAnsi" w:cstheme="majorHAnsi"/>
                <w:sz w:val="20"/>
                <w:szCs w:val="20"/>
              </w:rPr>
              <w:t xml:space="preserve">the criteria outlined </w:t>
            </w:r>
            <w:r w:rsidR="00911578" w:rsidRPr="00712DE1">
              <w:rPr>
                <w:rFonts w:asciiTheme="majorHAnsi" w:eastAsia="Calibri" w:hAnsiTheme="majorHAnsi" w:cstheme="majorHAnsi"/>
                <w:sz w:val="20"/>
                <w:szCs w:val="20"/>
              </w:rPr>
              <w:t>in</w:t>
            </w:r>
            <w:r w:rsidR="00336384" w:rsidRPr="00712DE1">
              <w:rPr>
                <w:rFonts w:asciiTheme="majorHAnsi" w:eastAsia="Calibri" w:hAnsiTheme="majorHAnsi" w:cstheme="majorHAnsi"/>
                <w:sz w:val="20"/>
                <w:szCs w:val="20"/>
              </w:rPr>
              <w:t xml:space="preserve"> the PHIT </w:t>
            </w:r>
            <w:r w:rsidR="00911578" w:rsidRPr="00712DE1">
              <w:rPr>
                <w:rFonts w:asciiTheme="majorHAnsi" w:eastAsia="Calibri" w:hAnsiTheme="majorHAnsi" w:cstheme="majorHAnsi"/>
                <w:sz w:val="20"/>
                <w:szCs w:val="20"/>
              </w:rPr>
              <w:t>Transfer Degree (research, data collection</w:t>
            </w:r>
            <w:r w:rsidR="00524A6D" w:rsidRPr="00712DE1">
              <w:rPr>
                <w:rFonts w:asciiTheme="majorHAnsi" w:eastAsia="Calibri" w:hAnsiTheme="majorHAnsi" w:cstheme="majorHAnsi"/>
                <w:sz w:val="20"/>
                <w:szCs w:val="20"/>
              </w:rPr>
              <w:t xml:space="preserve"> and analytics) would be a good fit for such a person.  Kathleen will contact</w:t>
            </w:r>
            <w:r w:rsidR="00D355CB" w:rsidRPr="00712DE1">
              <w:rPr>
                <w:rFonts w:asciiTheme="majorHAnsi" w:eastAsia="Calibri" w:hAnsiTheme="majorHAnsi" w:cstheme="majorHAnsi"/>
                <w:sz w:val="20"/>
                <w:szCs w:val="20"/>
              </w:rPr>
              <w:t xml:space="preserve"> </w:t>
            </w:r>
            <w:r w:rsidR="00EF436E" w:rsidRPr="00712DE1">
              <w:rPr>
                <w:rFonts w:asciiTheme="majorHAnsi" w:eastAsia="Calibri" w:hAnsiTheme="majorHAnsi" w:cstheme="majorHAnsi"/>
                <w:sz w:val="20"/>
                <w:szCs w:val="20"/>
              </w:rPr>
              <w:t>said</w:t>
            </w:r>
            <w:r w:rsidR="00D355CB" w:rsidRPr="00712DE1">
              <w:rPr>
                <w:rFonts w:asciiTheme="majorHAnsi" w:eastAsia="Calibri" w:hAnsiTheme="majorHAnsi" w:cstheme="majorHAnsi"/>
                <w:sz w:val="20"/>
                <w:szCs w:val="20"/>
              </w:rPr>
              <w:t xml:space="preserve"> person to get her education and training and will report back to Safiah.</w:t>
            </w:r>
          </w:p>
          <w:p w14:paraId="358C560F" w14:textId="77777777" w:rsidR="00D355CB" w:rsidRPr="00712DE1" w:rsidRDefault="00D355CB"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5E20138D" w14:textId="45342F4C"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Kathleen Witte</w:t>
            </w:r>
            <w:r w:rsidRPr="00712DE1">
              <w:rPr>
                <w:rFonts w:asciiTheme="majorHAnsi" w:eastAsia="Calibri" w:hAnsiTheme="majorHAnsi" w:cstheme="majorHAnsi"/>
                <w:sz w:val="20"/>
                <w:szCs w:val="20"/>
              </w:rPr>
              <w:t xml:space="preserve"> asked what the courses listed</w:t>
            </w:r>
            <w:r w:rsidR="00436F5D" w:rsidRPr="00712DE1">
              <w:rPr>
                <w:rFonts w:asciiTheme="majorHAnsi" w:eastAsia="Calibri" w:hAnsiTheme="majorHAnsi" w:cstheme="majorHAnsi"/>
                <w:sz w:val="20"/>
                <w:szCs w:val="20"/>
              </w:rPr>
              <w:t xml:space="preserve"> or</w:t>
            </w:r>
            <w:r w:rsidRPr="00712DE1">
              <w:rPr>
                <w:rFonts w:asciiTheme="majorHAnsi" w:eastAsia="Calibri" w:hAnsiTheme="majorHAnsi" w:cstheme="majorHAnsi"/>
                <w:sz w:val="20"/>
                <w:szCs w:val="20"/>
              </w:rPr>
              <w:t xml:space="preserve"> needed for the AS degree</w:t>
            </w:r>
            <w:r w:rsidR="00436F5D" w:rsidRPr="00712DE1">
              <w:rPr>
                <w:rFonts w:asciiTheme="majorHAnsi" w:eastAsia="Calibri" w:hAnsiTheme="majorHAnsi" w:cstheme="majorHAnsi"/>
                <w:sz w:val="20"/>
                <w:szCs w:val="20"/>
              </w:rPr>
              <w:t>.</w:t>
            </w:r>
          </w:p>
          <w:p w14:paraId="0F9ADF71" w14:textId="77777777" w:rsidR="000C5A4A" w:rsidRPr="00712DE1" w:rsidRDefault="000C5A4A"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437AB603" w14:textId="22ED5E38"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Safiah Mamoon</w:t>
            </w:r>
            <w:r w:rsidRPr="00712DE1">
              <w:rPr>
                <w:rFonts w:asciiTheme="majorHAnsi" w:eastAsia="Calibri" w:hAnsiTheme="majorHAnsi" w:cstheme="majorHAnsi"/>
                <w:sz w:val="20"/>
                <w:szCs w:val="20"/>
              </w:rPr>
              <w:t xml:space="preserve"> stated that there </w:t>
            </w:r>
            <w:r w:rsidR="00436F5D" w:rsidRPr="00712DE1">
              <w:rPr>
                <w:rFonts w:asciiTheme="majorHAnsi" w:eastAsia="Calibri" w:hAnsiTheme="majorHAnsi" w:cstheme="majorHAnsi"/>
                <w:sz w:val="20"/>
                <w:szCs w:val="20"/>
              </w:rPr>
              <w:t>was</w:t>
            </w:r>
            <w:r w:rsidRPr="00712DE1">
              <w:rPr>
                <w:rFonts w:asciiTheme="majorHAnsi" w:eastAsia="Calibri" w:hAnsiTheme="majorHAnsi" w:cstheme="majorHAnsi"/>
                <w:sz w:val="20"/>
                <w:szCs w:val="20"/>
              </w:rPr>
              <w:t xml:space="preserve"> a </w:t>
            </w:r>
            <w:r w:rsidR="0005298A" w:rsidRPr="00712DE1">
              <w:rPr>
                <w:rFonts w:asciiTheme="majorHAnsi" w:eastAsia="Calibri" w:hAnsiTheme="majorHAnsi" w:cstheme="majorHAnsi"/>
                <w:sz w:val="20"/>
                <w:szCs w:val="20"/>
              </w:rPr>
              <w:t xml:space="preserve">model </w:t>
            </w:r>
            <w:r w:rsidRPr="00712DE1">
              <w:rPr>
                <w:rFonts w:asciiTheme="majorHAnsi" w:eastAsia="Calibri" w:hAnsiTheme="majorHAnsi" w:cstheme="majorHAnsi"/>
                <w:sz w:val="20"/>
                <w:szCs w:val="20"/>
              </w:rPr>
              <w:t xml:space="preserve">template </w:t>
            </w:r>
            <w:r w:rsidR="0005298A" w:rsidRPr="00712DE1">
              <w:rPr>
                <w:rFonts w:asciiTheme="majorHAnsi" w:eastAsia="Calibri" w:hAnsiTheme="majorHAnsi" w:cstheme="majorHAnsi"/>
                <w:sz w:val="20"/>
                <w:szCs w:val="20"/>
              </w:rPr>
              <w:t xml:space="preserve">(TMC) </w:t>
            </w:r>
            <w:r w:rsidRPr="00712DE1">
              <w:rPr>
                <w:rFonts w:asciiTheme="majorHAnsi" w:eastAsia="Calibri" w:hAnsiTheme="majorHAnsi" w:cstheme="majorHAnsi"/>
                <w:sz w:val="20"/>
                <w:szCs w:val="20"/>
              </w:rPr>
              <w:t xml:space="preserve">for the degree that other colleges use (for example, Irvine Valley College and Long Beach City College) that indicate the standard classes shared by all the colleges such as intro to public health, health education, personal health and wellness, macro &amp; </w:t>
            </w:r>
            <w:r w:rsidR="00125E63" w:rsidRPr="00712DE1">
              <w:rPr>
                <w:rFonts w:asciiTheme="majorHAnsi" w:eastAsia="Calibri" w:hAnsiTheme="majorHAnsi" w:cstheme="majorHAnsi"/>
                <w:sz w:val="20"/>
                <w:szCs w:val="20"/>
              </w:rPr>
              <w:t>microeconomics</w:t>
            </w:r>
            <w:r w:rsidR="00B3510F" w:rsidRPr="00712DE1">
              <w:rPr>
                <w:rFonts w:asciiTheme="majorHAnsi" w:eastAsia="Calibri" w:hAnsiTheme="majorHAnsi" w:cstheme="majorHAnsi"/>
                <w:sz w:val="20"/>
                <w:szCs w:val="20"/>
              </w:rPr>
              <w:t>, chemistry</w:t>
            </w:r>
            <w:r w:rsidRPr="00712DE1">
              <w:rPr>
                <w:rFonts w:asciiTheme="majorHAnsi" w:eastAsia="Calibri" w:hAnsiTheme="majorHAnsi" w:cstheme="majorHAnsi"/>
                <w:sz w:val="20"/>
                <w:szCs w:val="20"/>
              </w:rPr>
              <w:t>, nutrition, human sexuality.</w:t>
            </w:r>
            <w:r w:rsidR="0005298A" w:rsidRPr="00712DE1">
              <w:rPr>
                <w:rFonts w:asciiTheme="majorHAnsi" w:eastAsia="Calibri" w:hAnsiTheme="majorHAnsi" w:cstheme="majorHAnsi"/>
                <w:sz w:val="20"/>
                <w:szCs w:val="20"/>
              </w:rPr>
              <w:t xml:space="preserve">  Safiah to attach a copy of the TMC to the </w:t>
            </w:r>
            <w:r w:rsidR="00436F5D" w:rsidRPr="00712DE1">
              <w:rPr>
                <w:rFonts w:asciiTheme="majorHAnsi" w:eastAsia="Calibri" w:hAnsiTheme="majorHAnsi" w:cstheme="majorHAnsi"/>
                <w:sz w:val="20"/>
                <w:szCs w:val="20"/>
              </w:rPr>
              <w:t>m</w:t>
            </w:r>
            <w:r w:rsidR="0005298A" w:rsidRPr="00712DE1">
              <w:rPr>
                <w:rFonts w:asciiTheme="majorHAnsi" w:eastAsia="Calibri" w:hAnsiTheme="majorHAnsi" w:cstheme="majorHAnsi"/>
                <w:sz w:val="20"/>
                <w:szCs w:val="20"/>
              </w:rPr>
              <w:t>inutes of this meeting.</w:t>
            </w:r>
          </w:p>
          <w:p w14:paraId="55A56143" w14:textId="77777777" w:rsidR="000C5A4A" w:rsidRPr="00712DE1" w:rsidRDefault="000C5A4A"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44912ED1" w14:textId="77777777"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Sherrie Loewen</w:t>
            </w:r>
            <w:r w:rsidRPr="00712DE1">
              <w:rPr>
                <w:rFonts w:asciiTheme="majorHAnsi" w:eastAsia="Calibri" w:hAnsiTheme="majorHAnsi" w:cstheme="majorHAnsi"/>
                <w:sz w:val="20"/>
                <w:szCs w:val="20"/>
              </w:rPr>
              <w:t xml:space="preserve"> suggested looking the template up under assist.org.</w:t>
            </w:r>
          </w:p>
          <w:p w14:paraId="10BDDBD9" w14:textId="77777777" w:rsidR="000C5A4A" w:rsidRPr="00712DE1" w:rsidRDefault="000C5A4A"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5EA7D817" w14:textId="68E837CA"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Kathleen Witte</w:t>
            </w:r>
            <w:r w:rsidRPr="00712DE1">
              <w:rPr>
                <w:rFonts w:asciiTheme="majorHAnsi" w:eastAsia="Calibri" w:hAnsiTheme="majorHAnsi" w:cstheme="majorHAnsi"/>
                <w:sz w:val="20"/>
                <w:szCs w:val="20"/>
              </w:rPr>
              <w:t xml:space="preserve"> asked </w:t>
            </w:r>
            <w:r w:rsidR="00125E63" w:rsidRPr="00712DE1">
              <w:rPr>
                <w:rFonts w:asciiTheme="majorHAnsi" w:eastAsia="Calibri" w:hAnsiTheme="majorHAnsi" w:cstheme="majorHAnsi"/>
                <w:sz w:val="20"/>
                <w:szCs w:val="20"/>
              </w:rPr>
              <w:t>about</w:t>
            </w:r>
            <w:r w:rsidRPr="00712DE1">
              <w:rPr>
                <w:rFonts w:asciiTheme="majorHAnsi" w:eastAsia="Calibri" w:hAnsiTheme="majorHAnsi" w:cstheme="majorHAnsi"/>
                <w:sz w:val="20"/>
                <w:szCs w:val="20"/>
              </w:rPr>
              <w:t xml:space="preserve"> biostatistics and survey of disease </w:t>
            </w:r>
            <w:r w:rsidR="00125E63" w:rsidRPr="00712DE1">
              <w:rPr>
                <w:rFonts w:asciiTheme="majorHAnsi" w:eastAsia="Calibri" w:hAnsiTheme="majorHAnsi" w:cstheme="majorHAnsi"/>
                <w:sz w:val="20"/>
                <w:szCs w:val="20"/>
              </w:rPr>
              <w:t>courses.</w:t>
            </w:r>
          </w:p>
          <w:p w14:paraId="6819D666" w14:textId="77777777" w:rsidR="000C5A4A" w:rsidRPr="00712DE1" w:rsidRDefault="000C5A4A"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42430469" w14:textId="1F2ECD54"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Safiah Mamoon</w:t>
            </w:r>
            <w:r w:rsidRPr="00712DE1">
              <w:rPr>
                <w:rFonts w:asciiTheme="majorHAnsi" w:eastAsia="Calibri" w:hAnsiTheme="majorHAnsi" w:cstheme="majorHAnsi"/>
                <w:sz w:val="20"/>
                <w:szCs w:val="20"/>
              </w:rPr>
              <w:t xml:space="preserve"> said she would follow up regarding those two classes, and that that she is following what standards </w:t>
            </w:r>
            <w:r w:rsidR="00D62453" w:rsidRPr="00712DE1">
              <w:rPr>
                <w:rFonts w:asciiTheme="majorHAnsi" w:eastAsia="Calibri" w:hAnsiTheme="majorHAnsi" w:cstheme="majorHAnsi"/>
                <w:sz w:val="20"/>
                <w:szCs w:val="20"/>
              </w:rPr>
              <w:t>the S</w:t>
            </w:r>
            <w:r w:rsidRPr="00712DE1">
              <w:rPr>
                <w:rFonts w:asciiTheme="majorHAnsi" w:eastAsia="Calibri" w:hAnsiTheme="majorHAnsi" w:cstheme="majorHAnsi"/>
                <w:sz w:val="20"/>
                <w:szCs w:val="20"/>
              </w:rPr>
              <w:t>tate has already approved. She would send the template of courses in the program to the PAC.</w:t>
            </w:r>
          </w:p>
          <w:p w14:paraId="200D0591" w14:textId="77777777" w:rsidR="000C5A4A" w:rsidRPr="00712DE1" w:rsidRDefault="000C5A4A" w:rsidP="000C5A4A">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2E9B41DA" w14:textId="77777777" w:rsidR="000C5A4A" w:rsidRPr="00712DE1" w:rsidRDefault="000C5A4A" w:rsidP="000C5A4A">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 xml:space="preserve">Safiah Mamoon </w:t>
            </w:r>
            <w:r w:rsidRPr="00712DE1">
              <w:rPr>
                <w:rFonts w:asciiTheme="majorHAnsi" w:eastAsia="Calibri" w:hAnsiTheme="majorHAnsi" w:cstheme="majorHAnsi"/>
                <w:sz w:val="20"/>
                <w:szCs w:val="20"/>
              </w:rPr>
              <w:t xml:space="preserve">explained that the certificate would go into effect Spring 24 and the PH ADT degree paperwork is filed and set to go into effect Fall 2024. </w:t>
            </w:r>
          </w:p>
          <w:p w14:paraId="3C3A81C3" w14:textId="77777777" w:rsidR="00486D04" w:rsidRPr="00C57319" w:rsidRDefault="00486D04" w:rsidP="009E2601">
            <w:pPr>
              <w:pStyle w:val="ListParagraph"/>
              <w:pBdr>
                <w:top w:val="nil"/>
                <w:left w:val="nil"/>
                <w:bottom w:val="nil"/>
                <w:right w:val="nil"/>
                <w:between w:val="nil"/>
              </w:pBdr>
              <w:ind w:left="241"/>
              <w:rPr>
                <w:rFonts w:asciiTheme="majorHAnsi" w:eastAsia="Calibri" w:hAnsiTheme="majorHAnsi" w:cstheme="majorHAnsi"/>
                <w:b/>
                <w:sz w:val="20"/>
                <w:szCs w:val="20"/>
              </w:rPr>
            </w:pPr>
          </w:p>
        </w:tc>
      </w:tr>
      <w:tr w:rsidR="001B2920" w14:paraId="1DAEE366" w14:textId="77777777" w:rsidTr="00630034">
        <w:trPr>
          <w:trHeight w:val="143"/>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6F2B7BB4" w14:textId="17137B2D" w:rsidR="001B2920" w:rsidRDefault="00B61F00" w:rsidP="001B2920">
            <w:pPr>
              <w:numPr>
                <w:ilvl w:val="0"/>
                <w:numId w:val="1"/>
              </w:numPr>
              <w:pBdr>
                <w:top w:val="nil"/>
                <w:left w:val="nil"/>
                <w:bottom w:val="nil"/>
                <w:right w:val="nil"/>
                <w:between w:val="nil"/>
              </w:pBdr>
              <w:ind w:left="345" w:hanging="270"/>
              <w:rPr>
                <w:rFonts w:ascii="Calibri" w:eastAsia="Calibri" w:hAnsi="Calibri" w:cs="Calibri"/>
                <w:b/>
                <w:color w:val="000000"/>
                <w:sz w:val="22"/>
                <w:szCs w:val="22"/>
              </w:rPr>
            </w:pPr>
            <w:r>
              <w:lastRenderedPageBreak/>
              <w:br w:type="page"/>
            </w:r>
            <w:r w:rsidR="001B2920">
              <w:rPr>
                <w:rFonts w:ascii="Calibri" w:eastAsia="Calibri" w:hAnsi="Calibri" w:cs="Calibri"/>
                <w:b/>
                <w:color w:val="000000"/>
                <w:sz w:val="22"/>
                <w:szCs w:val="22"/>
              </w:rPr>
              <w:t>Other Possible New Programs</w:t>
            </w:r>
          </w:p>
          <w:p w14:paraId="72359EC6" w14:textId="77777777" w:rsidR="001B2920" w:rsidRDefault="001B2920" w:rsidP="001B2920">
            <w:pPr>
              <w:spacing w:after="160" w:line="259" w:lineRule="auto"/>
              <w:ind w:left="345" w:hanging="270"/>
            </w:pPr>
          </w:p>
        </w:tc>
        <w:tc>
          <w:tcPr>
            <w:tcW w:w="8635" w:type="dxa"/>
            <w:tcBorders>
              <w:top w:val="single" w:sz="4" w:space="0" w:color="000000"/>
              <w:left w:val="single" w:sz="4" w:space="0" w:color="000000"/>
              <w:bottom w:val="single" w:sz="4" w:space="0" w:color="000000"/>
              <w:right w:val="single" w:sz="4" w:space="0" w:color="000000"/>
            </w:tcBorders>
          </w:tcPr>
          <w:p w14:paraId="19E9EA43" w14:textId="33736EB3" w:rsidR="004332FE" w:rsidRPr="00712DE1" w:rsidRDefault="004332FE" w:rsidP="007014D3">
            <w:pPr>
              <w:pBdr>
                <w:top w:val="nil"/>
                <w:left w:val="nil"/>
                <w:bottom w:val="nil"/>
                <w:right w:val="nil"/>
                <w:between w:val="nil"/>
              </w:pBdr>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Safiah Mamoon</w:t>
            </w:r>
            <w:r w:rsidRPr="00712DE1">
              <w:rPr>
                <w:rFonts w:asciiTheme="majorHAnsi" w:eastAsia="Calibri" w:hAnsiTheme="majorHAnsi" w:cstheme="majorHAnsi"/>
                <w:sz w:val="20"/>
                <w:szCs w:val="20"/>
              </w:rPr>
              <w:t xml:space="preserve"> is asking for input on additional, potential new programs. Here are some that need input on demand/job positions.</w:t>
            </w:r>
          </w:p>
          <w:p w14:paraId="6E6A97B3" w14:textId="77777777" w:rsidR="00712DE1" w:rsidRPr="00712DE1" w:rsidRDefault="00712DE1" w:rsidP="007014D3">
            <w:pPr>
              <w:pBdr>
                <w:top w:val="nil"/>
                <w:left w:val="nil"/>
                <w:bottom w:val="nil"/>
                <w:right w:val="nil"/>
                <w:between w:val="nil"/>
              </w:pBdr>
              <w:rPr>
                <w:rFonts w:asciiTheme="majorHAnsi" w:eastAsia="Calibri" w:hAnsiTheme="majorHAnsi" w:cstheme="majorHAnsi"/>
                <w:b/>
                <w:sz w:val="20"/>
                <w:szCs w:val="20"/>
                <w:u w:val="single"/>
              </w:rPr>
            </w:pPr>
          </w:p>
          <w:p w14:paraId="70C8EF15" w14:textId="5CEAD1DB" w:rsidR="001B2920" w:rsidRPr="00712DE1" w:rsidRDefault="00C324F5" w:rsidP="001B2920">
            <w:pPr>
              <w:pStyle w:val="ListParagraph"/>
              <w:numPr>
                <w:ilvl w:val="4"/>
                <w:numId w:val="1"/>
              </w:numPr>
              <w:pBdr>
                <w:top w:val="nil"/>
                <w:left w:val="nil"/>
                <w:bottom w:val="nil"/>
                <w:right w:val="nil"/>
                <w:between w:val="nil"/>
              </w:pBdr>
              <w:ind w:left="380"/>
              <w:rPr>
                <w:rFonts w:asciiTheme="majorHAnsi" w:eastAsia="Calibri" w:hAnsiTheme="majorHAnsi" w:cstheme="majorHAnsi"/>
                <w:b/>
                <w:sz w:val="20"/>
                <w:szCs w:val="20"/>
                <w:u w:val="single"/>
              </w:rPr>
            </w:pPr>
            <w:r w:rsidRPr="00712DE1">
              <w:rPr>
                <w:rFonts w:asciiTheme="majorHAnsi" w:eastAsia="Calibri" w:hAnsiTheme="majorHAnsi" w:cstheme="majorHAnsi"/>
                <w:b/>
                <w:sz w:val="20"/>
                <w:szCs w:val="20"/>
                <w:u w:val="single"/>
              </w:rPr>
              <w:t>HEALTHCARE INFORMATICS</w:t>
            </w:r>
            <w:r w:rsidR="001B2920" w:rsidRPr="00712DE1">
              <w:rPr>
                <w:rFonts w:asciiTheme="majorHAnsi" w:eastAsia="Calibri" w:hAnsiTheme="majorHAnsi" w:cstheme="majorHAnsi"/>
                <w:b/>
                <w:sz w:val="20"/>
                <w:szCs w:val="20"/>
                <w:u w:val="single"/>
              </w:rPr>
              <w:t xml:space="preserve"> (AMIA Certification)</w:t>
            </w:r>
            <w:r w:rsidR="004332FE" w:rsidRPr="00712DE1">
              <w:rPr>
                <w:rFonts w:asciiTheme="majorHAnsi" w:eastAsia="Calibri" w:hAnsiTheme="majorHAnsi" w:cstheme="majorHAnsi"/>
                <w:b/>
                <w:sz w:val="20"/>
                <w:szCs w:val="20"/>
                <w:u w:val="single"/>
              </w:rPr>
              <w:t xml:space="preserve">: </w:t>
            </w:r>
            <w:r w:rsidR="00B61F00" w:rsidRPr="00712DE1">
              <w:rPr>
                <w:rFonts w:asciiTheme="majorHAnsi" w:eastAsia="Calibri" w:hAnsiTheme="majorHAnsi" w:cstheme="majorHAnsi"/>
                <w:b/>
                <w:sz w:val="20"/>
                <w:szCs w:val="20"/>
                <w:u w:val="single"/>
              </w:rPr>
              <w:t xml:space="preserve">Will </w:t>
            </w:r>
            <w:r w:rsidR="004332FE" w:rsidRPr="00712DE1">
              <w:rPr>
                <w:rFonts w:asciiTheme="majorHAnsi" w:eastAsia="Calibri" w:hAnsiTheme="majorHAnsi" w:cstheme="majorHAnsi"/>
                <w:b/>
                <w:sz w:val="20"/>
                <w:szCs w:val="20"/>
                <w:u w:val="single"/>
              </w:rPr>
              <w:t>Need Industry Input</w:t>
            </w:r>
          </w:p>
          <w:p w14:paraId="6788F442" w14:textId="77777777" w:rsidR="001B2920" w:rsidRPr="00C57319" w:rsidRDefault="001B2920" w:rsidP="001B2920">
            <w:pPr>
              <w:ind w:right="705"/>
              <w:textAlignment w:val="baseline"/>
              <w:rPr>
                <w:rFonts w:asciiTheme="majorHAnsi" w:hAnsiTheme="majorHAnsi" w:cstheme="majorHAnsi"/>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
              <w:gridCol w:w="1870"/>
              <w:gridCol w:w="4334"/>
              <w:gridCol w:w="852"/>
              <w:gridCol w:w="1298"/>
            </w:tblGrid>
            <w:tr w:rsidR="001B2920" w:rsidRPr="00C57319" w14:paraId="51E42170" w14:textId="77777777" w:rsidTr="00EB6EA2">
              <w:tc>
                <w:tcPr>
                  <w:tcW w:w="37"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0C0F7D18" w14:textId="77777777" w:rsidR="001B2920" w:rsidRPr="009E2601" w:rsidRDefault="001B2920" w:rsidP="001B2920">
                  <w:pPr>
                    <w:ind w:left="1080"/>
                    <w:textAlignment w:val="baseline"/>
                    <w:rPr>
                      <w:rFonts w:asciiTheme="majorHAnsi" w:hAnsiTheme="majorHAnsi" w:cstheme="majorHAnsi"/>
                      <w:sz w:val="20"/>
                      <w:szCs w:val="20"/>
                    </w:rPr>
                  </w:pPr>
                </w:p>
              </w:tc>
              <w:tc>
                <w:tcPr>
                  <w:tcW w:w="2068"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hideMark/>
                </w:tcPr>
                <w:p w14:paraId="493EB186" w14:textId="77777777" w:rsidR="001B2920" w:rsidRPr="009E2601" w:rsidRDefault="001B2920" w:rsidP="002732FE">
                  <w:pPr>
                    <w:jc w:val="center"/>
                    <w:textAlignment w:val="baseline"/>
                    <w:rPr>
                      <w:rFonts w:asciiTheme="majorHAnsi" w:hAnsiTheme="majorHAnsi" w:cstheme="majorHAnsi"/>
                      <w:color w:val="FFFFFF" w:themeColor="background1"/>
                      <w:sz w:val="20"/>
                      <w:szCs w:val="20"/>
                    </w:rPr>
                  </w:pPr>
                  <w:r w:rsidRPr="009E2601">
                    <w:rPr>
                      <w:rFonts w:asciiTheme="majorHAnsi" w:hAnsiTheme="majorHAnsi" w:cstheme="majorHAnsi"/>
                      <w:color w:val="FFFFFF" w:themeColor="background1"/>
                      <w:sz w:val="20"/>
                      <w:szCs w:val="20"/>
                    </w:rPr>
                    <w:t>Course Prefix &amp; Number</w:t>
                  </w:r>
                </w:p>
              </w:tc>
              <w:tc>
                <w:tcPr>
                  <w:tcW w:w="4809"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052D372D" w14:textId="77777777" w:rsidR="001B2920" w:rsidRPr="009E2601" w:rsidRDefault="001B2920" w:rsidP="002732FE">
                  <w:pPr>
                    <w:ind w:left="-30"/>
                    <w:jc w:val="center"/>
                    <w:textAlignment w:val="baseline"/>
                    <w:rPr>
                      <w:rFonts w:asciiTheme="majorHAnsi" w:hAnsiTheme="majorHAnsi" w:cstheme="majorHAnsi"/>
                      <w:color w:val="FFFFFF" w:themeColor="background1"/>
                      <w:sz w:val="20"/>
                      <w:szCs w:val="20"/>
                    </w:rPr>
                  </w:pPr>
                  <w:r w:rsidRPr="009E2601">
                    <w:rPr>
                      <w:rFonts w:asciiTheme="majorHAnsi" w:hAnsiTheme="majorHAnsi" w:cstheme="majorHAnsi"/>
                      <w:color w:val="FFFFFF" w:themeColor="background1"/>
                      <w:sz w:val="20"/>
                      <w:szCs w:val="20"/>
                    </w:rPr>
                    <w:t>Course Title</w:t>
                  </w:r>
                </w:p>
              </w:tc>
              <w:tc>
                <w:tcPr>
                  <w:tcW w:w="916"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32AA767E" w14:textId="77777777" w:rsidR="001B2920" w:rsidRPr="009E2601" w:rsidRDefault="001B2920" w:rsidP="002732FE">
                  <w:pPr>
                    <w:ind w:left="30"/>
                    <w:jc w:val="center"/>
                    <w:textAlignment w:val="baseline"/>
                    <w:rPr>
                      <w:rFonts w:asciiTheme="majorHAnsi" w:hAnsiTheme="majorHAnsi" w:cstheme="majorHAnsi"/>
                      <w:color w:val="FFFFFF" w:themeColor="background1"/>
                      <w:sz w:val="20"/>
                      <w:szCs w:val="20"/>
                    </w:rPr>
                  </w:pPr>
                  <w:r w:rsidRPr="009E2601">
                    <w:rPr>
                      <w:rFonts w:asciiTheme="majorHAnsi" w:hAnsiTheme="majorHAnsi" w:cstheme="majorHAnsi"/>
                      <w:color w:val="FFFFFF" w:themeColor="background1"/>
                      <w:sz w:val="20"/>
                      <w:szCs w:val="20"/>
                    </w:rPr>
                    <w:t>Units</w:t>
                  </w:r>
                </w:p>
              </w:tc>
              <w:tc>
                <w:tcPr>
                  <w:tcW w:w="1440"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50907BA4" w14:textId="77777777" w:rsidR="001B2920" w:rsidRPr="009E2601" w:rsidRDefault="001B2920" w:rsidP="002732FE">
                  <w:pPr>
                    <w:jc w:val="center"/>
                    <w:textAlignment w:val="baseline"/>
                    <w:rPr>
                      <w:rFonts w:asciiTheme="majorHAnsi" w:hAnsiTheme="majorHAnsi" w:cstheme="majorHAnsi"/>
                      <w:color w:val="FFFFFF" w:themeColor="background1"/>
                      <w:sz w:val="20"/>
                      <w:szCs w:val="20"/>
                    </w:rPr>
                  </w:pPr>
                  <w:r w:rsidRPr="009E2601">
                    <w:rPr>
                      <w:rFonts w:asciiTheme="majorHAnsi" w:hAnsiTheme="majorHAnsi" w:cstheme="majorHAnsi"/>
                      <w:color w:val="FFFFFF" w:themeColor="background1"/>
                      <w:sz w:val="20"/>
                      <w:szCs w:val="20"/>
                    </w:rPr>
                    <w:t>Term</w:t>
                  </w:r>
                </w:p>
              </w:tc>
            </w:tr>
            <w:tr w:rsidR="00407930" w:rsidRPr="00C57319" w14:paraId="2396B094" w14:textId="77777777" w:rsidTr="00EB6EA2">
              <w:trPr>
                <w:trHeight w:val="336"/>
              </w:trPr>
              <w:tc>
                <w:tcPr>
                  <w:tcW w:w="37" w:type="dxa"/>
                  <w:tcBorders>
                    <w:top w:val="single" w:sz="6" w:space="0" w:color="000000"/>
                    <w:left w:val="single" w:sz="6" w:space="0" w:color="000000"/>
                    <w:bottom w:val="single" w:sz="6" w:space="0" w:color="000000"/>
                    <w:right w:val="single" w:sz="6" w:space="0" w:color="000000"/>
                  </w:tcBorders>
                  <w:shd w:val="clear" w:color="auto" w:fill="auto"/>
                </w:tcPr>
                <w:p w14:paraId="37E39DE1" w14:textId="77777777" w:rsidR="001B2920" w:rsidRPr="009E2601" w:rsidRDefault="001B2920" w:rsidP="001B2920">
                  <w:pPr>
                    <w:ind w:left="1080"/>
                    <w:textAlignment w:val="baseline"/>
                    <w:rPr>
                      <w:rFonts w:asciiTheme="majorHAnsi" w:hAnsiTheme="majorHAnsi" w:cstheme="majorHAnsi"/>
                      <w:sz w:val="20"/>
                      <w:szCs w:val="20"/>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2C9290" w14:textId="4DD03F0C" w:rsidR="001B2920" w:rsidRPr="009E2601" w:rsidRDefault="001B2920" w:rsidP="002732FE">
                  <w:pPr>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HIT 111</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F5F46" w14:textId="77777777" w:rsidR="001B2920" w:rsidRPr="009E2601" w:rsidRDefault="001B2920" w:rsidP="002732FE">
                  <w:pPr>
                    <w:ind w:left="-30"/>
                    <w:jc w:val="center"/>
                    <w:textAlignment w:val="baseline"/>
                    <w:rPr>
                      <w:rFonts w:asciiTheme="majorHAnsi" w:hAnsiTheme="majorHAnsi" w:cstheme="majorHAnsi"/>
                      <w:color w:val="000000"/>
                      <w:sz w:val="20"/>
                      <w:szCs w:val="20"/>
                    </w:rPr>
                  </w:pPr>
                  <w:r w:rsidRPr="009E2601">
                    <w:rPr>
                      <w:rFonts w:asciiTheme="majorHAnsi" w:hAnsiTheme="majorHAnsi" w:cstheme="majorHAnsi"/>
                      <w:sz w:val="20"/>
                      <w:szCs w:val="20"/>
                    </w:rPr>
                    <w:t>Introduction to Informatics</w:t>
                  </w:r>
                </w:p>
              </w:tc>
              <w:tc>
                <w:tcPr>
                  <w:tcW w:w="91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9F6ECC7" w14:textId="77777777" w:rsidR="001B2920" w:rsidRPr="009E2601" w:rsidRDefault="001B2920" w:rsidP="002732FE">
                  <w:pPr>
                    <w:ind w:left="30"/>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3</w:t>
                  </w:r>
                </w:p>
                <w:p w14:paraId="20E65AF2" w14:textId="77777777" w:rsidR="001B2920" w:rsidRPr="00C57319" w:rsidRDefault="001B2920" w:rsidP="002732FE">
                  <w:pPr>
                    <w:ind w:left="30"/>
                    <w:jc w:val="center"/>
                    <w:textAlignment w:val="baseline"/>
                    <w:rPr>
                      <w:rFonts w:asciiTheme="majorHAnsi" w:hAnsiTheme="majorHAnsi" w:cstheme="majorHAnsi"/>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03BC8C9" w14:textId="77777777" w:rsidR="001B2920" w:rsidRPr="009E2601" w:rsidRDefault="001B2920" w:rsidP="002732FE">
                  <w:pPr>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1-FA</w:t>
                  </w:r>
                </w:p>
                <w:p w14:paraId="50929CD0" w14:textId="77777777" w:rsidR="001B2920" w:rsidRPr="00C57319" w:rsidRDefault="001B2920" w:rsidP="002732FE">
                  <w:pPr>
                    <w:jc w:val="center"/>
                    <w:textAlignment w:val="baseline"/>
                    <w:rPr>
                      <w:rFonts w:asciiTheme="majorHAnsi" w:hAnsiTheme="majorHAnsi" w:cstheme="majorHAnsi"/>
                      <w:color w:val="000000"/>
                      <w:sz w:val="20"/>
                      <w:szCs w:val="20"/>
                    </w:rPr>
                  </w:pPr>
                </w:p>
              </w:tc>
            </w:tr>
            <w:tr w:rsidR="00407930" w:rsidRPr="00C57319" w14:paraId="3EDF15B4" w14:textId="77777777" w:rsidTr="00EB6EA2">
              <w:trPr>
                <w:trHeight w:val="372"/>
              </w:trPr>
              <w:tc>
                <w:tcPr>
                  <w:tcW w:w="37" w:type="dxa"/>
                  <w:tcBorders>
                    <w:top w:val="single" w:sz="6" w:space="0" w:color="000000"/>
                    <w:left w:val="single" w:sz="6" w:space="0" w:color="000000"/>
                    <w:bottom w:val="single" w:sz="6" w:space="0" w:color="000000"/>
                    <w:right w:val="single" w:sz="6" w:space="0" w:color="000000"/>
                  </w:tcBorders>
                  <w:shd w:val="clear" w:color="auto" w:fill="auto"/>
                </w:tcPr>
                <w:p w14:paraId="6700EF83" w14:textId="77777777" w:rsidR="001B2920" w:rsidRPr="009E2601" w:rsidRDefault="001B2920" w:rsidP="001B2920">
                  <w:pPr>
                    <w:ind w:left="1080"/>
                    <w:textAlignment w:val="baseline"/>
                    <w:rPr>
                      <w:rFonts w:asciiTheme="majorHAnsi" w:hAnsiTheme="majorHAnsi" w:cstheme="majorHAnsi"/>
                      <w:sz w:val="20"/>
                      <w:szCs w:val="20"/>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154F3" w14:textId="77777777" w:rsidR="001B2920" w:rsidRPr="009E2601" w:rsidRDefault="001B2920" w:rsidP="002732FE">
                  <w:pPr>
                    <w:jc w:val="center"/>
                    <w:textAlignment w:val="baseline"/>
                    <w:rPr>
                      <w:rFonts w:asciiTheme="majorHAnsi" w:hAnsiTheme="majorHAnsi" w:cstheme="majorHAnsi"/>
                      <w:color w:val="C00000"/>
                      <w:sz w:val="20"/>
                      <w:szCs w:val="20"/>
                    </w:rPr>
                  </w:pPr>
                  <w:r w:rsidRPr="009E2601">
                    <w:rPr>
                      <w:rFonts w:asciiTheme="majorHAnsi" w:hAnsiTheme="majorHAnsi" w:cstheme="majorHAnsi"/>
                      <w:color w:val="C00000"/>
                      <w:sz w:val="20"/>
                      <w:szCs w:val="20"/>
                    </w:rPr>
                    <w:t>CIM 8</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54B862" w14:textId="77777777" w:rsidR="001B2920" w:rsidRPr="009E2601" w:rsidRDefault="001B2920" w:rsidP="002732FE">
                  <w:pPr>
                    <w:ind w:left="-30"/>
                    <w:jc w:val="center"/>
                    <w:textAlignment w:val="baseline"/>
                    <w:rPr>
                      <w:rFonts w:asciiTheme="majorHAnsi" w:hAnsiTheme="majorHAnsi" w:cstheme="majorHAnsi"/>
                      <w:color w:val="C00000"/>
                      <w:sz w:val="20"/>
                      <w:szCs w:val="20"/>
                    </w:rPr>
                  </w:pPr>
                  <w:r w:rsidRPr="009E2601">
                    <w:rPr>
                      <w:rFonts w:asciiTheme="majorHAnsi" w:hAnsiTheme="majorHAnsi" w:cstheme="majorHAnsi"/>
                      <w:color w:val="C00000"/>
                      <w:sz w:val="20"/>
                      <w:szCs w:val="20"/>
                    </w:rPr>
                    <w:t>Introduction to Data Science (Python/Statistics)</w:t>
                  </w:r>
                </w:p>
              </w:tc>
              <w:tc>
                <w:tcPr>
                  <w:tcW w:w="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3253BB" w14:textId="77777777" w:rsidR="001B2920" w:rsidRPr="009E2601" w:rsidRDefault="001B2920" w:rsidP="002732FE">
                  <w:pPr>
                    <w:ind w:left="30"/>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C2F564" w14:textId="77777777" w:rsidR="001B2920" w:rsidRPr="009E2601" w:rsidRDefault="001B2920" w:rsidP="002732FE">
                  <w:pPr>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1-FA</w:t>
                  </w:r>
                </w:p>
                <w:p w14:paraId="0A4CC99C" w14:textId="77777777" w:rsidR="001B2920" w:rsidRPr="00C57319" w:rsidRDefault="001B2920" w:rsidP="002732FE">
                  <w:pPr>
                    <w:jc w:val="center"/>
                    <w:textAlignment w:val="baseline"/>
                    <w:rPr>
                      <w:rFonts w:asciiTheme="majorHAnsi" w:hAnsiTheme="majorHAnsi" w:cstheme="majorHAnsi"/>
                      <w:color w:val="000000"/>
                      <w:sz w:val="20"/>
                      <w:szCs w:val="20"/>
                    </w:rPr>
                  </w:pPr>
                </w:p>
              </w:tc>
            </w:tr>
            <w:tr w:rsidR="00407930" w:rsidRPr="00C57319" w14:paraId="072EE510" w14:textId="77777777" w:rsidTr="00EB6EA2">
              <w:trPr>
                <w:trHeight w:val="408"/>
              </w:trPr>
              <w:tc>
                <w:tcPr>
                  <w:tcW w:w="37" w:type="dxa"/>
                  <w:tcBorders>
                    <w:top w:val="single" w:sz="6" w:space="0" w:color="000000"/>
                    <w:left w:val="single" w:sz="6" w:space="0" w:color="000000"/>
                    <w:bottom w:val="single" w:sz="6" w:space="0" w:color="000000"/>
                    <w:right w:val="single" w:sz="6" w:space="0" w:color="000000"/>
                  </w:tcBorders>
                  <w:shd w:val="clear" w:color="auto" w:fill="auto"/>
                </w:tcPr>
                <w:p w14:paraId="0F505E6E" w14:textId="77777777" w:rsidR="001B2920" w:rsidRPr="009E2601" w:rsidRDefault="001B2920" w:rsidP="001B2920">
                  <w:pPr>
                    <w:ind w:left="1080"/>
                    <w:textAlignment w:val="baseline"/>
                    <w:rPr>
                      <w:rFonts w:asciiTheme="majorHAnsi" w:hAnsiTheme="majorHAnsi" w:cstheme="majorHAnsi"/>
                      <w:sz w:val="20"/>
                      <w:szCs w:val="20"/>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352BE" w14:textId="490F95C9" w:rsidR="001B2920" w:rsidRPr="009E2601" w:rsidRDefault="001B2920" w:rsidP="002732FE">
                  <w:pPr>
                    <w:jc w:val="center"/>
                    <w:textAlignment w:val="baseline"/>
                    <w:rPr>
                      <w:rFonts w:asciiTheme="majorHAnsi" w:hAnsiTheme="majorHAnsi" w:cstheme="majorHAnsi"/>
                      <w:color w:val="C00000"/>
                      <w:sz w:val="20"/>
                      <w:szCs w:val="20"/>
                    </w:rPr>
                  </w:pPr>
                  <w:r w:rsidRPr="009E2601">
                    <w:rPr>
                      <w:rFonts w:asciiTheme="majorHAnsi" w:hAnsiTheme="majorHAnsi" w:cstheme="majorHAnsi"/>
                      <w:color w:val="C00000"/>
                      <w:sz w:val="20"/>
                      <w:szCs w:val="20"/>
                    </w:rPr>
                    <w:t>HIT</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A0004" w14:textId="77777777" w:rsidR="001B2920" w:rsidRPr="009E2601" w:rsidRDefault="001B2920" w:rsidP="002732FE">
                  <w:pPr>
                    <w:ind w:left="-30"/>
                    <w:jc w:val="center"/>
                    <w:textAlignment w:val="baseline"/>
                    <w:rPr>
                      <w:rFonts w:asciiTheme="majorHAnsi" w:hAnsiTheme="majorHAnsi" w:cstheme="majorHAnsi"/>
                      <w:color w:val="C00000"/>
                      <w:sz w:val="20"/>
                      <w:szCs w:val="20"/>
                    </w:rPr>
                  </w:pPr>
                  <w:r w:rsidRPr="009E2601">
                    <w:rPr>
                      <w:rFonts w:asciiTheme="majorHAnsi" w:hAnsiTheme="majorHAnsi" w:cstheme="majorHAnsi"/>
                      <w:color w:val="C00000"/>
                      <w:sz w:val="20"/>
                      <w:szCs w:val="20"/>
                    </w:rPr>
                    <w:t>Electronic Health Record (simulation)</w:t>
                  </w:r>
                </w:p>
              </w:tc>
              <w:tc>
                <w:tcPr>
                  <w:tcW w:w="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F6DBF" w14:textId="77777777" w:rsidR="001B2920" w:rsidRPr="009E2601" w:rsidRDefault="001B2920" w:rsidP="002732FE">
                  <w:pPr>
                    <w:ind w:left="30"/>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3D21F7D" w14:textId="77777777" w:rsidR="001B2920" w:rsidRPr="009E2601" w:rsidRDefault="001B2920" w:rsidP="002732FE">
                  <w:pPr>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1-SP</w:t>
                  </w:r>
                </w:p>
                <w:p w14:paraId="4F0ED5DA" w14:textId="77777777" w:rsidR="001B2920" w:rsidRPr="00C57319" w:rsidRDefault="001B2920" w:rsidP="002732FE">
                  <w:pPr>
                    <w:jc w:val="center"/>
                    <w:textAlignment w:val="baseline"/>
                    <w:rPr>
                      <w:rFonts w:asciiTheme="majorHAnsi" w:hAnsiTheme="majorHAnsi" w:cstheme="majorHAnsi"/>
                      <w:color w:val="000000"/>
                      <w:sz w:val="20"/>
                      <w:szCs w:val="20"/>
                    </w:rPr>
                  </w:pPr>
                </w:p>
              </w:tc>
            </w:tr>
            <w:tr w:rsidR="00407930" w:rsidRPr="00C57319" w14:paraId="5EA2FD1E" w14:textId="77777777" w:rsidTr="00EB6EA2">
              <w:trPr>
                <w:trHeight w:val="534"/>
              </w:trPr>
              <w:tc>
                <w:tcPr>
                  <w:tcW w:w="37" w:type="dxa"/>
                  <w:tcBorders>
                    <w:top w:val="single" w:sz="6" w:space="0" w:color="000000"/>
                    <w:left w:val="single" w:sz="6" w:space="0" w:color="000000"/>
                    <w:bottom w:val="single" w:sz="6" w:space="0" w:color="000000"/>
                    <w:right w:val="single" w:sz="6" w:space="0" w:color="000000"/>
                  </w:tcBorders>
                  <w:shd w:val="clear" w:color="auto" w:fill="auto"/>
                </w:tcPr>
                <w:p w14:paraId="2D165AA0" w14:textId="77777777" w:rsidR="001B2920" w:rsidRPr="009E2601" w:rsidRDefault="001B2920" w:rsidP="001B2920">
                  <w:pPr>
                    <w:ind w:left="1080"/>
                    <w:textAlignment w:val="baseline"/>
                    <w:rPr>
                      <w:rFonts w:asciiTheme="majorHAnsi" w:hAnsiTheme="majorHAnsi" w:cstheme="majorHAnsi"/>
                      <w:sz w:val="20"/>
                      <w:szCs w:val="20"/>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F6E5C" w14:textId="77777777" w:rsidR="001B2920" w:rsidRPr="009E2601" w:rsidRDefault="001B2920" w:rsidP="002732FE">
                  <w:pPr>
                    <w:jc w:val="center"/>
                    <w:textAlignment w:val="baseline"/>
                    <w:rPr>
                      <w:rFonts w:asciiTheme="majorHAnsi" w:hAnsiTheme="majorHAnsi" w:cstheme="majorHAnsi"/>
                      <w:color w:val="000000"/>
                      <w:sz w:val="20"/>
                      <w:szCs w:val="20"/>
                    </w:rPr>
                  </w:pPr>
                  <w:r w:rsidRPr="009E2601">
                    <w:rPr>
                      <w:rFonts w:asciiTheme="majorHAnsi" w:hAnsiTheme="majorHAnsi" w:cstheme="majorHAnsi"/>
                      <w:color w:val="C00000"/>
                      <w:sz w:val="20"/>
                      <w:szCs w:val="20"/>
                    </w:rPr>
                    <w:t>HIT 240</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59AF23" w14:textId="77777777" w:rsidR="001B2920" w:rsidRPr="009E2601" w:rsidRDefault="001B2920" w:rsidP="002732FE">
                  <w:pPr>
                    <w:ind w:left="-30"/>
                    <w:jc w:val="center"/>
                    <w:textAlignment w:val="baseline"/>
                    <w:rPr>
                      <w:rFonts w:asciiTheme="majorHAnsi" w:hAnsiTheme="majorHAnsi" w:cstheme="majorHAnsi"/>
                      <w:color w:val="C00000"/>
                      <w:sz w:val="20"/>
                      <w:szCs w:val="20"/>
                    </w:rPr>
                  </w:pPr>
                  <w:r w:rsidRPr="009E2601">
                    <w:rPr>
                      <w:rFonts w:asciiTheme="majorHAnsi" w:hAnsiTheme="majorHAnsi" w:cstheme="majorHAnsi"/>
                      <w:color w:val="C00000"/>
                      <w:sz w:val="20"/>
                      <w:szCs w:val="20"/>
                    </w:rPr>
                    <w:t>Public Health Data Reporting Techniques</w:t>
                  </w:r>
                </w:p>
                <w:p w14:paraId="23A0CB40" w14:textId="77777777" w:rsidR="001B2920" w:rsidRPr="009E2601" w:rsidRDefault="001B2920" w:rsidP="002732FE">
                  <w:pPr>
                    <w:ind w:left="-30"/>
                    <w:jc w:val="center"/>
                    <w:textAlignment w:val="baseline"/>
                    <w:rPr>
                      <w:rFonts w:asciiTheme="majorHAnsi" w:hAnsiTheme="majorHAnsi" w:cstheme="majorHAnsi"/>
                      <w:color w:val="C00000"/>
                      <w:sz w:val="20"/>
                      <w:szCs w:val="20"/>
                    </w:rPr>
                  </w:pPr>
                  <w:r w:rsidRPr="009E2601">
                    <w:rPr>
                      <w:rFonts w:asciiTheme="majorHAnsi" w:hAnsiTheme="majorHAnsi" w:cstheme="majorHAnsi"/>
                      <w:color w:val="C00000"/>
                      <w:sz w:val="20"/>
                      <w:szCs w:val="20"/>
                    </w:rPr>
                    <w:t>(Excel) Launched</w:t>
                  </w:r>
                </w:p>
              </w:tc>
              <w:tc>
                <w:tcPr>
                  <w:tcW w:w="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221B3" w14:textId="77777777" w:rsidR="001B2920" w:rsidRPr="009E2601" w:rsidRDefault="001B2920" w:rsidP="002732FE">
                  <w:pPr>
                    <w:ind w:left="30"/>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F3CCDB" w14:textId="77777777" w:rsidR="001B2920" w:rsidRPr="009E2601" w:rsidRDefault="001B2920" w:rsidP="002732FE">
                  <w:pPr>
                    <w:jc w:val="center"/>
                    <w:textAlignment w:val="baseline"/>
                    <w:rPr>
                      <w:rFonts w:asciiTheme="majorHAnsi" w:hAnsiTheme="majorHAnsi" w:cstheme="majorHAnsi"/>
                      <w:color w:val="000000"/>
                      <w:sz w:val="20"/>
                      <w:szCs w:val="20"/>
                    </w:rPr>
                  </w:pPr>
                  <w:r w:rsidRPr="009E2601">
                    <w:rPr>
                      <w:rFonts w:asciiTheme="majorHAnsi" w:hAnsiTheme="majorHAnsi" w:cstheme="majorHAnsi"/>
                      <w:color w:val="000000"/>
                      <w:sz w:val="20"/>
                      <w:szCs w:val="20"/>
                    </w:rPr>
                    <w:t>2-SP</w:t>
                  </w:r>
                </w:p>
                <w:p w14:paraId="6C06DEEC" w14:textId="77777777" w:rsidR="001B2920" w:rsidRPr="00C57319" w:rsidRDefault="001B2920" w:rsidP="002732FE">
                  <w:pPr>
                    <w:jc w:val="center"/>
                    <w:textAlignment w:val="baseline"/>
                    <w:rPr>
                      <w:rFonts w:asciiTheme="majorHAnsi" w:hAnsiTheme="majorHAnsi" w:cstheme="majorHAnsi"/>
                      <w:color w:val="000000"/>
                      <w:sz w:val="20"/>
                      <w:szCs w:val="20"/>
                    </w:rPr>
                  </w:pPr>
                </w:p>
              </w:tc>
            </w:tr>
          </w:tbl>
          <w:p w14:paraId="2DD54BA1" w14:textId="77777777" w:rsidR="001B2920" w:rsidRDefault="001B2920" w:rsidP="001B2920">
            <w:pPr>
              <w:ind w:left="360"/>
              <w:rPr>
                <w:rFonts w:asciiTheme="majorHAnsi" w:hAnsiTheme="majorHAnsi" w:cstheme="majorHAnsi"/>
                <w:sz w:val="20"/>
                <w:szCs w:val="20"/>
              </w:rPr>
            </w:pPr>
            <w:r w:rsidRPr="009E2601">
              <w:rPr>
                <w:rFonts w:asciiTheme="majorHAnsi" w:hAnsiTheme="majorHAnsi" w:cstheme="majorHAnsi"/>
                <w:sz w:val="20"/>
                <w:szCs w:val="20"/>
              </w:rPr>
              <w:t>Total: 12 units</w:t>
            </w:r>
          </w:p>
          <w:p w14:paraId="6AC33042" w14:textId="77777777" w:rsidR="001B2920" w:rsidRPr="009E2601" w:rsidRDefault="001B2920" w:rsidP="001B2920">
            <w:pPr>
              <w:ind w:left="360"/>
              <w:rPr>
                <w:rFonts w:asciiTheme="majorHAnsi" w:hAnsiTheme="majorHAnsi" w:cstheme="majorHAnsi"/>
                <w:sz w:val="20"/>
                <w:szCs w:val="20"/>
              </w:rPr>
            </w:pPr>
            <w:r>
              <w:rPr>
                <w:rFonts w:asciiTheme="majorHAnsi" w:hAnsiTheme="majorHAnsi" w:cstheme="majorHAnsi"/>
                <w:sz w:val="20"/>
                <w:szCs w:val="20"/>
              </w:rPr>
              <w:t>Red font indicates new course</w:t>
            </w:r>
          </w:p>
          <w:p w14:paraId="5D1F4CD6" w14:textId="77777777" w:rsidR="001B2920" w:rsidRPr="00712DE1" w:rsidRDefault="001B2920" w:rsidP="001B2920">
            <w:pPr>
              <w:pStyle w:val="ListParagraph"/>
              <w:pBdr>
                <w:top w:val="nil"/>
                <w:left w:val="nil"/>
                <w:bottom w:val="nil"/>
                <w:right w:val="nil"/>
                <w:between w:val="nil"/>
              </w:pBdr>
              <w:ind w:left="241"/>
              <w:rPr>
                <w:rFonts w:asciiTheme="majorHAnsi" w:eastAsia="Calibri" w:hAnsiTheme="majorHAnsi" w:cstheme="majorHAnsi"/>
                <w:b/>
                <w:sz w:val="20"/>
                <w:szCs w:val="20"/>
              </w:rPr>
            </w:pPr>
          </w:p>
          <w:p w14:paraId="14D3870F" w14:textId="12C2EB8C" w:rsidR="001B2920" w:rsidRPr="00712DE1" w:rsidRDefault="004332FE"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rPr>
              <w:t>Program Advisory Committee (PAC) to provide input</w:t>
            </w:r>
            <w:r w:rsidR="001B2920" w:rsidRPr="00712DE1">
              <w:rPr>
                <w:rFonts w:asciiTheme="majorHAnsi" w:eastAsia="Calibri" w:hAnsiTheme="majorHAnsi" w:cstheme="majorHAnsi"/>
                <w:sz w:val="20"/>
                <w:szCs w:val="20"/>
              </w:rPr>
              <w:t xml:space="preserve">. With the help of Andrew Dowgiert and others, it was determined that the new certificates should be six courses or less, especially if they can be attached to a degree or something in common with other programs such as Nursing, </w:t>
            </w:r>
            <w:r w:rsidR="001B2920" w:rsidRPr="00712DE1">
              <w:rPr>
                <w:rFonts w:asciiTheme="majorHAnsi" w:eastAsia="Calibri" w:hAnsiTheme="majorHAnsi" w:cstheme="majorHAnsi"/>
                <w:sz w:val="20"/>
                <w:szCs w:val="20"/>
              </w:rPr>
              <w:lastRenderedPageBreak/>
              <w:t xml:space="preserve">Medical Assisting, MLT, EMT, Paramedic. </w:t>
            </w:r>
            <w:r w:rsidR="001B2920" w:rsidRPr="00712DE1">
              <w:rPr>
                <w:rFonts w:asciiTheme="majorHAnsi" w:eastAsia="Calibri" w:hAnsiTheme="majorHAnsi" w:cstheme="majorHAnsi"/>
                <w:color w:val="000000"/>
                <w:sz w:val="20"/>
                <w:szCs w:val="20"/>
              </w:rPr>
              <w:t xml:space="preserve">Across all clinic fields, industry professionals feel that students need more </w:t>
            </w:r>
            <w:r w:rsidR="00D0028D" w:rsidRPr="00712DE1">
              <w:rPr>
                <w:rFonts w:asciiTheme="majorHAnsi" w:eastAsia="Calibri" w:hAnsiTheme="majorHAnsi" w:cstheme="majorHAnsi"/>
                <w:color w:val="000000"/>
                <w:sz w:val="20"/>
                <w:szCs w:val="20"/>
              </w:rPr>
              <w:t>hands-on</w:t>
            </w:r>
            <w:r w:rsidR="001B2920" w:rsidRPr="00712DE1">
              <w:rPr>
                <w:rFonts w:asciiTheme="majorHAnsi" w:eastAsia="Calibri" w:hAnsiTheme="majorHAnsi" w:cstheme="majorHAnsi"/>
                <w:color w:val="000000"/>
                <w:sz w:val="20"/>
                <w:szCs w:val="20"/>
              </w:rPr>
              <w:t xml:space="preserve"> experience, more IT and informatics skills. </w:t>
            </w:r>
          </w:p>
          <w:p w14:paraId="11F111B6" w14:textId="77777777" w:rsidR="001B2920" w:rsidRPr="00712DE1"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696F60B6" w14:textId="77777777" w:rsidR="004332FE"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 xml:space="preserve">Safiah Mamoon </w:t>
            </w:r>
            <w:r w:rsidR="004332FE" w:rsidRPr="00712DE1">
              <w:rPr>
                <w:rFonts w:asciiTheme="majorHAnsi" w:eastAsia="Calibri" w:hAnsiTheme="majorHAnsi" w:cstheme="majorHAnsi"/>
                <w:sz w:val="20"/>
                <w:szCs w:val="20"/>
              </w:rPr>
              <w:t>presented the PAC</w:t>
            </w:r>
            <w:r w:rsidRPr="00712DE1">
              <w:rPr>
                <w:rFonts w:asciiTheme="majorHAnsi" w:eastAsia="Calibri" w:hAnsiTheme="majorHAnsi" w:cstheme="majorHAnsi"/>
                <w:sz w:val="20"/>
                <w:szCs w:val="20"/>
              </w:rPr>
              <w:t xml:space="preserve"> a Healthcare Informatics certificate</w:t>
            </w:r>
            <w:r w:rsidR="004A1C11" w:rsidRPr="00712DE1">
              <w:rPr>
                <w:rFonts w:asciiTheme="majorHAnsi" w:eastAsia="Calibri" w:hAnsiTheme="majorHAnsi" w:cstheme="majorHAnsi"/>
                <w:sz w:val="20"/>
                <w:szCs w:val="20"/>
              </w:rPr>
              <w:t xml:space="preserve"> that</w:t>
            </w:r>
            <w:r w:rsidRPr="00712DE1">
              <w:rPr>
                <w:rFonts w:asciiTheme="majorHAnsi" w:eastAsia="Calibri" w:hAnsiTheme="majorHAnsi" w:cstheme="majorHAnsi"/>
                <w:sz w:val="20"/>
                <w:szCs w:val="20"/>
              </w:rPr>
              <w:t xml:space="preserve"> align</w:t>
            </w:r>
            <w:r w:rsidR="004A1C11" w:rsidRPr="00712DE1">
              <w:rPr>
                <w:rFonts w:asciiTheme="majorHAnsi" w:eastAsia="Calibri" w:hAnsiTheme="majorHAnsi" w:cstheme="majorHAnsi"/>
                <w:sz w:val="20"/>
                <w:szCs w:val="20"/>
              </w:rPr>
              <w:t>s</w:t>
            </w:r>
            <w:r w:rsidRPr="00712DE1">
              <w:rPr>
                <w:rFonts w:asciiTheme="majorHAnsi" w:eastAsia="Calibri" w:hAnsiTheme="majorHAnsi" w:cstheme="majorHAnsi"/>
                <w:sz w:val="20"/>
                <w:szCs w:val="20"/>
              </w:rPr>
              <w:t xml:space="preserve"> loosely with AMIA certif</w:t>
            </w:r>
            <w:r w:rsidR="004332FE" w:rsidRPr="00712DE1">
              <w:rPr>
                <w:rFonts w:asciiTheme="majorHAnsi" w:eastAsia="Calibri" w:hAnsiTheme="majorHAnsi" w:cstheme="majorHAnsi"/>
                <w:sz w:val="20"/>
                <w:szCs w:val="20"/>
              </w:rPr>
              <w:t>ication</w:t>
            </w:r>
            <w:r w:rsidRPr="00712DE1">
              <w:rPr>
                <w:rFonts w:asciiTheme="majorHAnsi" w:eastAsia="Calibri" w:hAnsiTheme="majorHAnsi" w:cstheme="majorHAnsi"/>
                <w:sz w:val="20"/>
                <w:szCs w:val="20"/>
              </w:rPr>
              <w:t xml:space="preserve"> competencies. The table </w:t>
            </w:r>
            <w:r w:rsidR="004A1C11" w:rsidRPr="00712DE1">
              <w:rPr>
                <w:rFonts w:asciiTheme="majorHAnsi" w:eastAsia="Calibri" w:hAnsiTheme="majorHAnsi" w:cstheme="majorHAnsi"/>
                <w:sz w:val="20"/>
                <w:szCs w:val="20"/>
              </w:rPr>
              <w:t>above</w:t>
            </w:r>
            <w:r w:rsidRPr="00712DE1">
              <w:rPr>
                <w:rFonts w:asciiTheme="majorHAnsi" w:eastAsia="Calibri" w:hAnsiTheme="majorHAnsi" w:cstheme="majorHAnsi"/>
                <w:sz w:val="20"/>
                <w:szCs w:val="20"/>
              </w:rPr>
              <w:t xml:space="preserve"> indicated current courses at Saddleback College in black and new courses </w:t>
            </w:r>
            <w:r w:rsidR="004332FE" w:rsidRPr="00712DE1">
              <w:rPr>
                <w:rFonts w:asciiTheme="majorHAnsi" w:eastAsia="Calibri" w:hAnsiTheme="majorHAnsi" w:cstheme="majorHAnsi"/>
                <w:sz w:val="20"/>
                <w:szCs w:val="20"/>
              </w:rPr>
              <w:t xml:space="preserve">to be developed </w:t>
            </w:r>
            <w:r w:rsidRPr="00712DE1">
              <w:rPr>
                <w:rFonts w:asciiTheme="majorHAnsi" w:eastAsia="Calibri" w:hAnsiTheme="majorHAnsi" w:cstheme="majorHAnsi"/>
                <w:sz w:val="20"/>
                <w:szCs w:val="20"/>
              </w:rPr>
              <w:t xml:space="preserve">in red. This </w:t>
            </w:r>
            <w:r w:rsidR="004332FE" w:rsidRPr="00712DE1">
              <w:rPr>
                <w:rFonts w:asciiTheme="majorHAnsi" w:eastAsia="Calibri" w:hAnsiTheme="majorHAnsi" w:cstheme="majorHAnsi"/>
                <w:sz w:val="20"/>
                <w:szCs w:val="20"/>
              </w:rPr>
              <w:t>will be</w:t>
            </w:r>
            <w:r w:rsidRPr="00712DE1">
              <w:rPr>
                <w:rFonts w:asciiTheme="majorHAnsi" w:eastAsia="Calibri" w:hAnsiTheme="majorHAnsi" w:cstheme="majorHAnsi"/>
                <w:sz w:val="20"/>
                <w:szCs w:val="20"/>
              </w:rPr>
              <w:t xml:space="preserve"> for people in existing </w:t>
            </w:r>
            <w:r w:rsidR="004332FE" w:rsidRPr="00712DE1">
              <w:rPr>
                <w:rFonts w:asciiTheme="majorHAnsi" w:eastAsia="Calibri" w:hAnsiTheme="majorHAnsi" w:cstheme="majorHAnsi"/>
                <w:sz w:val="20"/>
                <w:szCs w:val="20"/>
              </w:rPr>
              <w:t xml:space="preserve">clinical </w:t>
            </w:r>
            <w:r w:rsidRPr="00712DE1">
              <w:rPr>
                <w:rFonts w:asciiTheme="majorHAnsi" w:eastAsia="Calibri" w:hAnsiTheme="majorHAnsi" w:cstheme="majorHAnsi"/>
                <w:sz w:val="20"/>
                <w:szCs w:val="20"/>
              </w:rPr>
              <w:t xml:space="preserve">programs and/or in the new Public Health </w:t>
            </w:r>
            <w:r w:rsidR="004332FE" w:rsidRPr="00712DE1">
              <w:rPr>
                <w:rFonts w:asciiTheme="majorHAnsi" w:eastAsia="Calibri" w:hAnsiTheme="majorHAnsi" w:cstheme="majorHAnsi"/>
                <w:sz w:val="20"/>
                <w:szCs w:val="20"/>
              </w:rPr>
              <w:t xml:space="preserve">AST </w:t>
            </w:r>
            <w:r w:rsidRPr="00712DE1">
              <w:rPr>
                <w:rFonts w:asciiTheme="majorHAnsi" w:eastAsia="Calibri" w:hAnsiTheme="majorHAnsi" w:cstheme="majorHAnsi"/>
                <w:sz w:val="20"/>
                <w:szCs w:val="20"/>
              </w:rPr>
              <w:t xml:space="preserve">degree. One existing course, HIT 111, Healthcare Information Technologies changes to </w:t>
            </w:r>
            <w:r w:rsidR="004332FE" w:rsidRPr="00712DE1">
              <w:rPr>
                <w:rFonts w:asciiTheme="majorHAnsi" w:eastAsia="Calibri" w:hAnsiTheme="majorHAnsi" w:cstheme="majorHAnsi"/>
                <w:sz w:val="20"/>
                <w:szCs w:val="20"/>
              </w:rPr>
              <w:t xml:space="preserve">its title to </w:t>
            </w:r>
            <w:r w:rsidRPr="00712DE1">
              <w:rPr>
                <w:rFonts w:asciiTheme="majorHAnsi" w:eastAsia="Calibri" w:hAnsiTheme="majorHAnsi" w:cstheme="majorHAnsi"/>
                <w:sz w:val="20"/>
                <w:szCs w:val="20"/>
              </w:rPr>
              <w:t>Introduction to Informatics with a textbook that covers informatics including telehealth</w:t>
            </w:r>
            <w:r w:rsidR="004332FE" w:rsidRPr="00712DE1">
              <w:rPr>
                <w:rFonts w:asciiTheme="majorHAnsi" w:eastAsia="Calibri" w:hAnsiTheme="majorHAnsi" w:cstheme="majorHAnsi"/>
                <w:sz w:val="20"/>
                <w:szCs w:val="20"/>
              </w:rPr>
              <w:t>, patient portals, HIEs</w:t>
            </w:r>
            <w:r w:rsidRPr="00712DE1">
              <w:rPr>
                <w:rFonts w:asciiTheme="majorHAnsi" w:eastAsia="Calibri" w:hAnsiTheme="majorHAnsi" w:cstheme="majorHAnsi"/>
                <w:sz w:val="20"/>
                <w:szCs w:val="20"/>
              </w:rPr>
              <w:t xml:space="preserve"> and related topics.</w:t>
            </w:r>
          </w:p>
          <w:p w14:paraId="68411CA0" w14:textId="5B410BD2" w:rsidR="001B2920"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rPr>
              <w:t xml:space="preserve"> </w:t>
            </w:r>
          </w:p>
          <w:p w14:paraId="24F41818" w14:textId="2B8B04D4" w:rsidR="001B2920" w:rsidRPr="00712DE1" w:rsidRDefault="004332FE"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rPr>
              <w:t xml:space="preserve">Yet another </w:t>
            </w:r>
            <w:r w:rsidR="001B2920" w:rsidRPr="00712DE1">
              <w:rPr>
                <w:rFonts w:asciiTheme="majorHAnsi" w:eastAsia="Calibri" w:hAnsiTheme="majorHAnsi" w:cstheme="majorHAnsi"/>
                <w:sz w:val="20"/>
                <w:szCs w:val="20"/>
              </w:rPr>
              <w:t xml:space="preserve">new course, HIT 2XX (no number yet), EHR that is a simulation course for hands-on experience that covers in-patient, out-patient, registration, discharges, billing, coding, ER.  Other department chairs report that in their programs, students do not understand EHR and the workflows. </w:t>
            </w:r>
          </w:p>
          <w:p w14:paraId="12F5A60C" w14:textId="77777777" w:rsidR="004332FE" w:rsidRPr="00712DE1" w:rsidRDefault="004332FE" w:rsidP="001B2920">
            <w:pPr>
              <w:pBdr>
                <w:top w:val="nil"/>
                <w:left w:val="nil"/>
                <w:bottom w:val="nil"/>
                <w:right w:val="nil"/>
                <w:between w:val="nil"/>
              </w:pBdr>
              <w:ind w:left="360"/>
              <w:rPr>
                <w:rFonts w:asciiTheme="majorHAnsi" w:eastAsia="Calibri" w:hAnsiTheme="majorHAnsi" w:cstheme="majorHAnsi"/>
                <w:sz w:val="20"/>
                <w:szCs w:val="20"/>
              </w:rPr>
            </w:pPr>
          </w:p>
          <w:p w14:paraId="434D0EC2" w14:textId="331E7685" w:rsidR="001B2920"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Kathleen Witte</w:t>
            </w:r>
            <w:r w:rsidRPr="00712DE1">
              <w:rPr>
                <w:rFonts w:asciiTheme="majorHAnsi" w:eastAsia="Calibri" w:hAnsiTheme="majorHAnsi" w:cstheme="majorHAnsi"/>
                <w:sz w:val="20"/>
                <w:szCs w:val="20"/>
              </w:rPr>
              <w:t xml:space="preserve"> agreed that it </w:t>
            </w:r>
            <w:r w:rsidR="004332FE" w:rsidRPr="00712DE1">
              <w:rPr>
                <w:rFonts w:asciiTheme="majorHAnsi" w:eastAsia="Calibri" w:hAnsiTheme="majorHAnsi" w:cstheme="majorHAnsi"/>
                <w:sz w:val="20"/>
                <w:szCs w:val="20"/>
              </w:rPr>
              <w:t>would be</w:t>
            </w:r>
            <w:r w:rsidRPr="00712DE1">
              <w:rPr>
                <w:rFonts w:asciiTheme="majorHAnsi" w:eastAsia="Calibri" w:hAnsiTheme="majorHAnsi" w:cstheme="majorHAnsi"/>
                <w:sz w:val="20"/>
                <w:szCs w:val="20"/>
              </w:rPr>
              <w:t xml:space="preserve"> good to have an EHR course, and </w:t>
            </w:r>
            <w:r w:rsidRPr="00712DE1">
              <w:rPr>
                <w:rFonts w:asciiTheme="majorHAnsi" w:eastAsia="Calibri" w:hAnsiTheme="majorHAnsi" w:cstheme="majorHAnsi"/>
                <w:sz w:val="20"/>
                <w:szCs w:val="20"/>
                <w:u w:val="single"/>
              </w:rPr>
              <w:t>Paula Hodge</w:t>
            </w:r>
            <w:r w:rsidRPr="00712DE1">
              <w:rPr>
                <w:rFonts w:asciiTheme="majorHAnsi" w:eastAsia="Calibri" w:hAnsiTheme="majorHAnsi" w:cstheme="majorHAnsi"/>
                <w:sz w:val="20"/>
                <w:szCs w:val="20"/>
              </w:rPr>
              <w:t xml:space="preserve"> agreed, noting it is important to know where the data comes from.</w:t>
            </w:r>
          </w:p>
          <w:p w14:paraId="5DFA107C" w14:textId="77777777" w:rsidR="004332FE" w:rsidRPr="00712DE1" w:rsidRDefault="004332FE" w:rsidP="001B2920">
            <w:pPr>
              <w:pBdr>
                <w:top w:val="nil"/>
                <w:left w:val="nil"/>
                <w:bottom w:val="nil"/>
                <w:right w:val="nil"/>
                <w:between w:val="nil"/>
              </w:pBdr>
              <w:ind w:left="360"/>
              <w:rPr>
                <w:rFonts w:asciiTheme="majorHAnsi" w:eastAsia="Calibri" w:hAnsiTheme="majorHAnsi" w:cstheme="majorHAnsi"/>
                <w:sz w:val="20"/>
                <w:szCs w:val="20"/>
              </w:rPr>
            </w:pPr>
          </w:p>
          <w:p w14:paraId="7E3C1199" w14:textId="3921BA6F" w:rsidR="001B2920"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rPr>
              <w:t>HIT 240 Public Health Data Reporting Techniques (Excel Nalin) is in the PHIT Certificate, is the public health reporting and data using Excel.</w:t>
            </w:r>
          </w:p>
          <w:p w14:paraId="2E5C3907" w14:textId="77777777" w:rsidR="004332FE" w:rsidRPr="00712DE1" w:rsidRDefault="004332FE" w:rsidP="001B2920">
            <w:pPr>
              <w:pBdr>
                <w:top w:val="nil"/>
                <w:left w:val="nil"/>
                <w:bottom w:val="nil"/>
                <w:right w:val="nil"/>
                <w:between w:val="nil"/>
              </w:pBdr>
              <w:ind w:left="360"/>
              <w:rPr>
                <w:rFonts w:asciiTheme="majorHAnsi" w:eastAsia="Calibri" w:hAnsiTheme="majorHAnsi" w:cstheme="majorHAnsi"/>
                <w:sz w:val="20"/>
                <w:szCs w:val="20"/>
              </w:rPr>
            </w:pPr>
          </w:p>
          <w:p w14:paraId="617C14B7" w14:textId="0F32E3DC" w:rsidR="001B2920"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rPr>
              <w:t xml:space="preserve">CIM 8 Introduction to Data Science is still in development for Fall 24. </w:t>
            </w:r>
            <w:r w:rsidRPr="00712DE1">
              <w:rPr>
                <w:rFonts w:asciiTheme="majorHAnsi" w:eastAsia="Calibri" w:hAnsiTheme="majorHAnsi" w:cstheme="majorHAnsi"/>
                <w:sz w:val="20"/>
                <w:szCs w:val="20"/>
                <w:u w:val="single"/>
              </w:rPr>
              <w:t>Alan Foote</w:t>
            </w:r>
            <w:r w:rsidRPr="00712DE1">
              <w:rPr>
                <w:rFonts w:asciiTheme="majorHAnsi" w:eastAsia="Calibri" w:hAnsiTheme="majorHAnsi" w:cstheme="majorHAnsi"/>
                <w:sz w:val="20"/>
                <w:szCs w:val="20"/>
              </w:rPr>
              <w:t xml:space="preserve"> explained it uses Python programming combined with statistics to produce powerful analytics with data science. This course replaces statistics but goes further using Python. </w:t>
            </w:r>
          </w:p>
          <w:p w14:paraId="70338D50" w14:textId="77777777" w:rsidR="001B2920" w:rsidRPr="00712DE1"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04C1384B" w14:textId="32B59C44" w:rsidR="001B2920"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Safiah Mamoon</w:t>
            </w:r>
            <w:r w:rsidRPr="00712DE1">
              <w:rPr>
                <w:rFonts w:asciiTheme="majorHAnsi" w:eastAsia="Calibri" w:hAnsiTheme="majorHAnsi" w:cstheme="majorHAnsi"/>
                <w:sz w:val="20"/>
                <w:szCs w:val="20"/>
              </w:rPr>
              <w:t xml:space="preserve"> said they have not </w:t>
            </w:r>
            <w:r w:rsidR="008B7929" w:rsidRPr="00712DE1">
              <w:rPr>
                <w:rFonts w:asciiTheme="majorHAnsi" w:eastAsia="Calibri" w:hAnsiTheme="majorHAnsi" w:cstheme="majorHAnsi"/>
                <w:sz w:val="20"/>
                <w:szCs w:val="20"/>
              </w:rPr>
              <w:t>decided</w:t>
            </w:r>
            <w:r w:rsidRPr="00712DE1">
              <w:rPr>
                <w:rFonts w:asciiTheme="majorHAnsi" w:eastAsia="Calibri" w:hAnsiTheme="majorHAnsi" w:cstheme="majorHAnsi"/>
                <w:sz w:val="20"/>
                <w:szCs w:val="20"/>
              </w:rPr>
              <w:t xml:space="preserve"> on the certificate and new programs offered and asked for committee input.</w:t>
            </w:r>
          </w:p>
          <w:p w14:paraId="03993D09" w14:textId="77777777" w:rsidR="001B2920" w:rsidRPr="00712DE1"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28C7470E" w14:textId="6592B405" w:rsidR="001B2920"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 xml:space="preserve">Kamar </w:t>
            </w:r>
            <w:r w:rsidR="00D40082" w:rsidRPr="00712DE1">
              <w:rPr>
                <w:rFonts w:asciiTheme="majorHAnsi" w:eastAsia="Calibri" w:hAnsiTheme="majorHAnsi" w:cstheme="majorHAnsi"/>
                <w:sz w:val="20"/>
                <w:szCs w:val="20"/>
                <w:u w:val="single"/>
              </w:rPr>
              <w:t>Braise</w:t>
            </w:r>
            <w:r w:rsidRPr="00712DE1">
              <w:rPr>
                <w:rFonts w:asciiTheme="majorHAnsi" w:eastAsia="Calibri" w:hAnsiTheme="majorHAnsi" w:cstheme="majorHAnsi"/>
                <w:sz w:val="20"/>
                <w:szCs w:val="20"/>
                <w:u w:val="single"/>
              </w:rPr>
              <w:t xml:space="preserve"> </w:t>
            </w:r>
            <w:r w:rsidRPr="00712DE1">
              <w:rPr>
                <w:rFonts w:asciiTheme="majorHAnsi" w:eastAsia="Calibri" w:hAnsiTheme="majorHAnsi" w:cstheme="majorHAnsi"/>
                <w:sz w:val="20"/>
                <w:szCs w:val="20"/>
              </w:rPr>
              <w:t xml:space="preserve">asked if HIT 240 would be entry level or advanced. </w:t>
            </w:r>
            <w:r w:rsidRPr="00712DE1">
              <w:rPr>
                <w:rFonts w:asciiTheme="majorHAnsi" w:eastAsia="Calibri" w:hAnsiTheme="majorHAnsi" w:cstheme="majorHAnsi"/>
                <w:sz w:val="20"/>
                <w:szCs w:val="20"/>
                <w:u w:val="single"/>
              </w:rPr>
              <w:t>Andrew Dowgiert</w:t>
            </w:r>
            <w:r w:rsidRPr="00712DE1">
              <w:rPr>
                <w:rFonts w:asciiTheme="majorHAnsi" w:eastAsia="Calibri" w:hAnsiTheme="majorHAnsi" w:cstheme="majorHAnsi"/>
                <w:sz w:val="20"/>
                <w:szCs w:val="20"/>
              </w:rPr>
              <w:t xml:space="preserve"> deferred to </w:t>
            </w:r>
            <w:r w:rsidRPr="00712DE1">
              <w:rPr>
                <w:rFonts w:asciiTheme="majorHAnsi" w:eastAsia="Calibri" w:hAnsiTheme="majorHAnsi" w:cstheme="majorHAnsi"/>
                <w:sz w:val="20"/>
                <w:szCs w:val="20"/>
                <w:u w:val="single"/>
              </w:rPr>
              <w:t>Alan Foote</w:t>
            </w:r>
            <w:r w:rsidRPr="00712DE1">
              <w:rPr>
                <w:rFonts w:asciiTheme="majorHAnsi" w:eastAsia="Calibri" w:hAnsiTheme="majorHAnsi" w:cstheme="majorHAnsi"/>
                <w:sz w:val="20"/>
                <w:szCs w:val="20"/>
              </w:rPr>
              <w:t xml:space="preserve"> because he will be the expert for the associate degree. Andrew states that the course could be basic entry level or higher, depending on the skills of the students. </w:t>
            </w:r>
          </w:p>
          <w:p w14:paraId="7FFDB42E" w14:textId="77777777" w:rsidR="001B2920" w:rsidRPr="00712DE1"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u w:val="single"/>
              </w:rPr>
            </w:pPr>
          </w:p>
          <w:p w14:paraId="027F9234" w14:textId="7F891B5B" w:rsidR="004332FE" w:rsidRPr="00712DE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Alan Foote</w:t>
            </w:r>
            <w:r w:rsidRPr="00712DE1">
              <w:rPr>
                <w:rFonts w:asciiTheme="majorHAnsi" w:eastAsia="Calibri" w:hAnsiTheme="majorHAnsi" w:cstheme="majorHAnsi"/>
                <w:sz w:val="20"/>
                <w:szCs w:val="20"/>
              </w:rPr>
              <w:t xml:space="preserve"> explained that the course covers many concepts covered in a statistics course, but this course will be using Excel. This course will involve analysis using variance and regression using public health data to work with that kind of analysis.  Excel brings in the graphing and charting elements. The course is an Excel course in comparison to the CIM 8 that uses Python, which is a different sort of programming environment than Excel. CIM 8 will be using the tool, Jupiter Notebooks, for the analysis with Python. The class will cover all the extensive data analysis that can be done in Excel will be involved in the course, including pivot tables.  </w:t>
            </w:r>
          </w:p>
          <w:p w14:paraId="0F42AF2E" w14:textId="77777777" w:rsidR="004332FE" w:rsidRPr="00712DE1" w:rsidRDefault="004332FE" w:rsidP="001B2920">
            <w:pPr>
              <w:pBdr>
                <w:top w:val="nil"/>
                <w:left w:val="nil"/>
                <w:bottom w:val="nil"/>
                <w:right w:val="nil"/>
                <w:between w:val="nil"/>
              </w:pBdr>
              <w:ind w:left="360"/>
              <w:rPr>
                <w:rFonts w:asciiTheme="majorHAnsi" w:eastAsia="Calibri" w:hAnsiTheme="majorHAnsi" w:cstheme="majorHAnsi"/>
                <w:sz w:val="20"/>
                <w:szCs w:val="20"/>
              </w:rPr>
            </w:pPr>
          </w:p>
          <w:p w14:paraId="7B7FB53F" w14:textId="4E46F104" w:rsidR="001B2920" w:rsidRPr="00712DE1" w:rsidRDefault="001B2920" w:rsidP="00295584">
            <w:pPr>
              <w:pStyle w:val="ListParagraph"/>
              <w:numPr>
                <w:ilvl w:val="1"/>
                <w:numId w:val="1"/>
              </w:numPr>
              <w:pBdr>
                <w:top w:val="nil"/>
                <w:left w:val="nil"/>
                <w:bottom w:val="nil"/>
                <w:right w:val="nil"/>
                <w:between w:val="nil"/>
              </w:pBdr>
              <w:ind w:left="370"/>
              <w:rPr>
                <w:rFonts w:asciiTheme="majorHAnsi" w:eastAsia="Calibri" w:hAnsiTheme="majorHAnsi" w:cstheme="majorHAnsi"/>
                <w:b/>
                <w:sz w:val="20"/>
                <w:szCs w:val="20"/>
              </w:rPr>
            </w:pPr>
            <w:r w:rsidRPr="00712DE1">
              <w:rPr>
                <w:rFonts w:asciiTheme="majorHAnsi" w:eastAsia="Calibri" w:hAnsiTheme="majorHAnsi" w:cstheme="majorHAnsi"/>
                <w:b/>
                <w:sz w:val="20"/>
                <w:szCs w:val="20"/>
                <w:u w:val="single"/>
              </w:rPr>
              <w:t>PHIT AS D</w:t>
            </w:r>
            <w:r w:rsidR="00C324F5" w:rsidRPr="00712DE1">
              <w:rPr>
                <w:rFonts w:asciiTheme="majorHAnsi" w:eastAsia="Calibri" w:hAnsiTheme="majorHAnsi" w:cstheme="majorHAnsi"/>
                <w:b/>
                <w:sz w:val="20"/>
                <w:szCs w:val="20"/>
                <w:u w:val="single"/>
              </w:rPr>
              <w:t>EGREE</w:t>
            </w:r>
            <w:r w:rsidR="003049C9" w:rsidRPr="00712DE1">
              <w:rPr>
                <w:rFonts w:asciiTheme="majorHAnsi" w:eastAsia="Calibri" w:hAnsiTheme="majorHAnsi" w:cstheme="majorHAnsi"/>
                <w:b/>
                <w:sz w:val="20"/>
                <w:szCs w:val="20"/>
              </w:rPr>
              <w:t xml:space="preserve"> </w:t>
            </w:r>
            <w:r w:rsidR="004332FE" w:rsidRPr="00712DE1">
              <w:rPr>
                <w:rFonts w:asciiTheme="majorHAnsi" w:eastAsia="Calibri" w:hAnsiTheme="majorHAnsi" w:cstheme="majorHAnsi"/>
                <w:b/>
                <w:sz w:val="20"/>
                <w:szCs w:val="20"/>
              </w:rPr>
              <w:t>:</w:t>
            </w:r>
            <w:r w:rsidR="004332FE" w:rsidRPr="00712DE1">
              <w:rPr>
                <w:rFonts w:asciiTheme="majorHAnsi" w:eastAsia="Calibri" w:hAnsiTheme="majorHAnsi" w:cstheme="majorHAnsi"/>
                <w:b/>
                <w:sz w:val="20"/>
                <w:szCs w:val="20"/>
                <w:u w:val="single"/>
              </w:rPr>
              <w:t xml:space="preserve"> </w:t>
            </w:r>
            <w:r w:rsidR="00B61F00" w:rsidRPr="00712DE1">
              <w:rPr>
                <w:rFonts w:asciiTheme="majorHAnsi" w:eastAsia="Calibri" w:hAnsiTheme="majorHAnsi" w:cstheme="majorHAnsi"/>
                <w:b/>
                <w:sz w:val="20"/>
                <w:szCs w:val="20"/>
                <w:u w:val="single"/>
              </w:rPr>
              <w:t xml:space="preserve">Will </w:t>
            </w:r>
            <w:r w:rsidR="004332FE" w:rsidRPr="00712DE1">
              <w:rPr>
                <w:rFonts w:asciiTheme="majorHAnsi" w:eastAsia="Calibri" w:hAnsiTheme="majorHAnsi" w:cstheme="majorHAnsi"/>
                <w:b/>
                <w:sz w:val="20"/>
                <w:szCs w:val="20"/>
                <w:u w:val="single"/>
              </w:rPr>
              <w:t>Need Industry Input</w:t>
            </w:r>
          </w:p>
          <w:p w14:paraId="6D592B7E" w14:textId="77777777" w:rsidR="001B2920" w:rsidRPr="00EE3277" w:rsidRDefault="001B2920" w:rsidP="001B2920">
            <w:pPr>
              <w:pBdr>
                <w:top w:val="nil"/>
                <w:left w:val="nil"/>
                <w:bottom w:val="nil"/>
                <w:right w:val="nil"/>
                <w:between w:val="nil"/>
              </w:pBdr>
              <w:rPr>
                <w:rFonts w:asciiTheme="majorHAnsi" w:eastAsia="Calibri" w:hAnsiTheme="majorHAnsi" w:cstheme="majorHAnsi"/>
                <w:b/>
                <w:sz w:val="16"/>
                <w:szCs w:val="16"/>
              </w:rPr>
            </w:pPr>
          </w:p>
          <w:tbl>
            <w:tblPr>
              <w:tblW w:w="0" w:type="auto"/>
              <w:tblLook w:val="04A0" w:firstRow="1" w:lastRow="0" w:firstColumn="1" w:lastColumn="0" w:noHBand="0" w:noVBand="1"/>
            </w:tblPr>
            <w:tblGrid>
              <w:gridCol w:w="513"/>
              <w:gridCol w:w="1993"/>
              <w:gridCol w:w="4331"/>
              <w:gridCol w:w="765"/>
              <w:gridCol w:w="787"/>
            </w:tblGrid>
            <w:tr w:rsidR="00407930" w:rsidRPr="00C57319" w14:paraId="08A07CF6" w14:textId="77777777" w:rsidTr="00EB6EA2">
              <w:trPr>
                <w:trHeight w:val="450"/>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65F91" w:themeFill="accent1" w:themeFillShade="BF"/>
                  <w:vAlign w:val="center"/>
                </w:tcPr>
                <w:p w14:paraId="10E6797C" w14:textId="77777777" w:rsidR="001B2920" w:rsidRPr="009E2601" w:rsidRDefault="001B2920" w:rsidP="002732FE">
                  <w:pPr>
                    <w:ind w:left="-75"/>
                    <w:jc w:val="right"/>
                    <w:rPr>
                      <w:rFonts w:asciiTheme="majorHAnsi" w:eastAsia="Calibri" w:hAnsiTheme="majorHAnsi" w:cstheme="majorHAnsi"/>
                      <w:color w:val="FFFFFF" w:themeColor="background1"/>
                      <w:sz w:val="20"/>
                      <w:szCs w:val="20"/>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65F91" w:themeFill="accent1" w:themeFillShade="BF"/>
                  <w:vAlign w:val="center"/>
                </w:tcPr>
                <w:p w14:paraId="74CF557F" w14:textId="77777777" w:rsidR="001B2920" w:rsidRPr="009E2601" w:rsidRDefault="001B2920" w:rsidP="002732FE">
                  <w:pPr>
                    <w:ind w:left="-89"/>
                    <w:jc w:val="center"/>
                    <w:rPr>
                      <w:rFonts w:asciiTheme="majorHAnsi" w:eastAsia="Calibri" w:hAnsiTheme="majorHAnsi" w:cstheme="majorHAnsi"/>
                      <w:color w:val="FFFFFF" w:themeColor="background1"/>
                      <w:sz w:val="20"/>
                      <w:szCs w:val="20"/>
                    </w:rPr>
                  </w:pPr>
                  <w:r w:rsidRPr="009E2601">
                    <w:rPr>
                      <w:rFonts w:asciiTheme="majorHAnsi" w:eastAsia="Calibri" w:hAnsiTheme="majorHAnsi" w:cstheme="majorHAnsi"/>
                      <w:color w:val="FFFFFF" w:themeColor="background1"/>
                      <w:sz w:val="20"/>
                      <w:szCs w:val="20"/>
                    </w:rPr>
                    <w:t>Course Prefix &amp; Number</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65F91" w:themeFill="accent1" w:themeFillShade="BF"/>
                  <w:vAlign w:val="center"/>
                </w:tcPr>
                <w:p w14:paraId="510FE5F7" w14:textId="77777777" w:rsidR="001B2920" w:rsidRPr="009E2601" w:rsidRDefault="001B2920" w:rsidP="001B2920">
                  <w:pPr>
                    <w:ind w:left="360"/>
                    <w:jc w:val="center"/>
                    <w:rPr>
                      <w:rFonts w:asciiTheme="majorHAnsi" w:eastAsia="Calibri" w:hAnsiTheme="majorHAnsi" w:cstheme="majorHAnsi"/>
                      <w:color w:val="FFFFFF" w:themeColor="background1"/>
                      <w:sz w:val="20"/>
                      <w:szCs w:val="20"/>
                    </w:rPr>
                  </w:pPr>
                  <w:r w:rsidRPr="009E2601">
                    <w:rPr>
                      <w:rFonts w:asciiTheme="majorHAnsi" w:eastAsia="Calibri" w:hAnsiTheme="majorHAnsi" w:cstheme="majorHAnsi"/>
                      <w:color w:val="FFFFFF" w:themeColor="background1"/>
                      <w:sz w:val="20"/>
                      <w:szCs w:val="20"/>
                    </w:rPr>
                    <w:t>Course Title</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65F91" w:themeFill="accent1" w:themeFillShade="BF"/>
                  <w:vAlign w:val="center"/>
                </w:tcPr>
                <w:p w14:paraId="69F6263F" w14:textId="77777777" w:rsidR="001B2920" w:rsidRPr="009E2601" w:rsidRDefault="001B2920" w:rsidP="002732FE">
                  <w:pPr>
                    <w:ind w:left="-134"/>
                    <w:jc w:val="center"/>
                    <w:rPr>
                      <w:rFonts w:asciiTheme="majorHAnsi" w:eastAsia="Calibri" w:hAnsiTheme="majorHAnsi" w:cstheme="majorHAnsi"/>
                      <w:color w:val="FFFFFF" w:themeColor="background1"/>
                      <w:sz w:val="20"/>
                      <w:szCs w:val="20"/>
                    </w:rPr>
                  </w:pPr>
                  <w:r w:rsidRPr="009E2601">
                    <w:rPr>
                      <w:rFonts w:asciiTheme="majorHAnsi" w:eastAsia="Calibri" w:hAnsiTheme="majorHAnsi" w:cstheme="majorHAnsi"/>
                      <w:color w:val="FFFFFF" w:themeColor="background1"/>
                      <w:sz w:val="20"/>
                      <w:szCs w:val="20"/>
                    </w:rPr>
                    <w:t>Units</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65F91" w:themeFill="accent1" w:themeFillShade="BF"/>
                  <w:vAlign w:val="center"/>
                </w:tcPr>
                <w:p w14:paraId="23261FD9" w14:textId="77777777" w:rsidR="001B2920" w:rsidRPr="009E2601" w:rsidRDefault="001B2920" w:rsidP="002732FE">
                  <w:pPr>
                    <w:ind w:left="-59"/>
                    <w:jc w:val="center"/>
                    <w:rPr>
                      <w:rFonts w:asciiTheme="majorHAnsi" w:eastAsia="Calibri" w:hAnsiTheme="majorHAnsi" w:cstheme="majorHAnsi"/>
                      <w:color w:val="FFFFFF" w:themeColor="background1"/>
                      <w:sz w:val="20"/>
                      <w:szCs w:val="20"/>
                    </w:rPr>
                  </w:pPr>
                  <w:r w:rsidRPr="009E2601">
                    <w:rPr>
                      <w:rFonts w:asciiTheme="majorHAnsi" w:eastAsia="Calibri" w:hAnsiTheme="majorHAnsi" w:cstheme="majorHAnsi"/>
                      <w:color w:val="FFFFFF" w:themeColor="background1"/>
                      <w:sz w:val="20"/>
                      <w:szCs w:val="20"/>
                    </w:rPr>
                    <w:t>Term</w:t>
                  </w:r>
                </w:p>
              </w:tc>
            </w:tr>
            <w:tr w:rsidR="001B2920" w:rsidRPr="00C57319" w14:paraId="7F82D4BE"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E69487"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DCCA80" w14:textId="77777777" w:rsidR="001B2920" w:rsidRPr="009E2601" w:rsidRDefault="001B2920" w:rsidP="002732FE">
                  <w:pPr>
                    <w:ind w:left="-8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HSC 106</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51409C" w14:textId="77777777" w:rsidR="001B2920" w:rsidRPr="009E2601" w:rsidRDefault="001B2920" w:rsidP="001B2920">
                  <w:pPr>
                    <w:ind w:left="360"/>
                    <w:rPr>
                      <w:rFonts w:asciiTheme="majorHAnsi" w:eastAsia="Calibri" w:hAnsiTheme="majorHAnsi" w:cstheme="majorHAnsi"/>
                      <w:color w:val="980000"/>
                      <w:sz w:val="20"/>
                      <w:szCs w:val="20"/>
                    </w:rPr>
                  </w:pPr>
                  <w:r w:rsidRPr="009E2601">
                    <w:rPr>
                      <w:rFonts w:asciiTheme="majorHAnsi" w:eastAsia="Calibri" w:hAnsiTheme="majorHAnsi" w:cstheme="majorHAnsi"/>
                      <w:color w:val="000000" w:themeColor="text1"/>
                      <w:sz w:val="20"/>
                      <w:szCs w:val="20"/>
                    </w:rPr>
                    <w:t xml:space="preserve">Legal and Ethical Aspects </w:t>
                  </w:r>
                  <w:r w:rsidRPr="009E2601">
                    <w:rPr>
                      <w:rFonts w:asciiTheme="majorHAnsi" w:eastAsia="Calibri" w:hAnsiTheme="majorHAnsi" w:cstheme="majorHAnsi"/>
                      <w:color w:val="980000"/>
                      <w:sz w:val="20"/>
                      <w:szCs w:val="20"/>
                    </w:rPr>
                    <w:t>in Healthcare</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284550"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F7E116"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Y1-FA</w:t>
                  </w:r>
                </w:p>
              </w:tc>
            </w:tr>
            <w:tr w:rsidR="001B2920" w:rsidRPr="00C57319" w14:paraId="1322A488"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286F5D"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2</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4523D0" w14:textId="77777777" w:rsidR="001B2920" w:rsidRPr="009E2601" w:rsidRDefault="001B2920" w:rsidP="002732FE">
                  <w:pPr>
                    <w:ind w:left="-89"/>
                    <w:jc w:val="center"/>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PH 101</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7BEB62" w14:textId="77777777" w:rsidR="001B2920" w:rsidRPr="009E2601" w:rsidRDefault="001B2920" w:rsidP="001B2920">
                  <w:pPr>
                    <w:ind w:left="360"/>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Introduction to Public Health</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01DC28"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679DEF"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Y1-FA</w:t>
                  </w:r>
                </w:p>
              </w:tc>
            </w:tr>
            <w:tr w:rsidR="001B2920" w:rsidRPr="00C57319" w14:paraId="1141DF54"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0EAC8E"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FE916F" w14:textId="77777777" w:rsidR="001B2920" w:rsidRPr="009E2601" w:rsidRDefault="001B2920" w:rsidP="002732FE">
                  <w:pPr>
                    <w:ind w:left="-8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 xml:space="preserve">CIM 1 </w:t>
                  </w:r>
                  <w:r w:rsidRPr="009E2601">
                    <w:rPr>
                      <w:rFonts w:asciiTheme="majorHAnsi" w:eastAsia="Calibri" w:hAnsiTheme="majorHAnsi" w:cstheme="majorHAnsi"/>
                      <w:b/>
                      <w:bCs/>
                      <w:color w:val="000000" w:themeColor="text1"/>
                      <w:sz w:val="20"/>
                      <w:szCs w:val="20"/>
                    </w:rPr>
                    <w:t>or</w:t>
                  </w:r>
                  <w:r w:rsidRPr="009E2601">
                    <w:rPr>
                      <w:rFonts w:asciiTheme="majorHAnsi" w:eastAsia="Calibri" w:hAnsiTheme="majorHAnsi" w:cstheme="majorHAnsi"/>
                      <w:color w:val="000000" w:themeColor="text1"/>
                      <w:sz w:val="20"/>
                      <w:szCs w:val="20"/>
                    </w:rPr>
                    <w:t xml:space="preserve"> CIM 10</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E44F6" w14:textId="77777777" w:rsidR="001B2920" w:rsidRPr="009E2601" w:rsidRDefault="001B2920" w:rsidP="001B2920">
                  <w:pPr>
                    <w:ind w:left="360"/>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 xml:space="preserve">Computer Information Systems </w:t>
                  </w:r>
                  <w:r w:rsidRPr="009E2601">
                    <w:rPr>
                      <w:rFonts w:asciiTheme="majorHAnsi" w:eastAsia="Calibri" w:hAnsiTheme="majorHAnsi" w:cstheme="majorHAnsi"/>
                      <w:b/>
                      <w:bCs/>
                      <w:color w:val="000000" w:themeColor="text1"/>
                      <w:sz w:val="20"/>
                      <w:szCs w:val="20"/>
                    </w:rPr>
                    <w:t>or</w:t>
                  </w:r>
                </w:p>
                <w:p w14:paraId="354871F3" w14:textId="77777777" w:rsidR="001B2920" w:rsidRPr="009E2601" w:rsidRDefault="001B2920" w:rsidP="001B2920">
                  <w:pPr>
                    <w:ind w:left="360"/>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Introduction to Information Systems</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48564A"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4 or</w:t>
                  </w:r>
                </w:p>
                <w:p w14:paraId="6D2314A5"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DBEDE2"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Y1-FA</w:t>
                  </w:r>
                </w:p>
              </w:tc>
            </w:tr>
            <w:tr w:rsidR="001B2920" w:rsidRPr="00C57319" w14:paraId="062FB75A"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216678"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4</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64D1F9" w14:textId="77777777" w:rsidR="001B2920" w:rsidRPr="009E2601" w:rsidRDefault="001B2920" w:rsidP="002732FE">
                  <w:pPr>
                    <w:ind w:left="-8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HIT 111</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D82922" w14:textId="77777777" w:rsidR="001B2920" w:rsidRPr="009E2601" w:rsidRDefault="001B2920" w:rsidP="001B2920">
                  <w:pPr>
                    <w:ind w:left="360"/>
                    <w:rPr>
                      <w:rFonts w:asciiTheme="majorHAnsi" w:eastAsia="Calibri" w:hAnsiTheme="majorHAnsi" w:cstheme="majorHAnsi"/>
                      <w:color w:val="980000"/>
                      <w:sz w:val="20"/>
                      <w:szCs w:val="20"/>
                    </w:rPr>
                  </w:pPr>
                  <w:r w:rsidRPr="009E2601">
                    <w:rPr>
                      <w:rFonts w:asciiTheme="majorHAnsi" w:eastAsia="Calibri" w:hAnsiTheme="majorHAnsi" w:cstheme="majorHAnsi"/>
                      <w:sz w:val="20"/>
                      <w:szCs w:val="20"/>
                    </w:rPr>
                    <w:t>Introduction to informatics (textbook Hoyt)</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AEB180"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DC6587"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Y1-SP</w:t>
                  </w:r>
                </w:p>
              </w:tc>
            </w:tr>
            <w:tr w:rsidR="001B2920" w:rsidRPr="00C57319" w14:paraId="298AF751"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9999DC"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lastRenderedPageBreak/>
                    <w:t>5</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B08687" w14:textId="77777777" w:rsidR="001B2920" w:rsidRPr="009E2601" w:rsidRDefault="001B2920" w:rsidP="002732FE">
                  <w:pPr>
                    <w:ind w:left="-89"/>
                    <w:jc w:val="center"/>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HIT/PH</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25E1C0" w14:textId="77777777" w:rsidR="001B2920" w:rsidRPr="009E2601" w:rsidRDefault="001B2920" w:rsidP="001B2920">
                  <w:pPr>
                    <w:ind w:left="360"/>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Epidemiology</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527491"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4EB538"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Y1-SP</w:t>
                  </w:r>
                </w:p>
              </w:tc>
            </w:tr>
            <w:tr w:rsidR="001B2920" w:rsidRPr="00C57319" w14:paraId="4001A836" w14:textId="77777777" w:rsidTr="00EB6EA2">
              <w:trPr>
                <w:trHeight w:val="435"/>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3EAD53"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6</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8C2D42" w14:textId="77777777" w:rsidR="001B2920" w:rsidRPr="009E2601" w:rsidRDefault="001B2920" w:rsidP="002732FE">
                  <w:pPr>
                    <w:ind w:left="-89"/>
                    <w:jc w:val="center"/>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CIM 8</w:t>
                  </w:r>
                </w:p>
                <w:p w14:paraId="6AB10A3A" w14:textId="77777777" w:rsidR="001B2920" w:rsidRPr="00C57319" w:rsidRDefault="001B2920" w:rsidP="002732FE">
                  <w:pPr>
                    <w:ind w:left="-89"/>
                    <w:jc w:val="center"/>
                    <w:rPr>
                      <w:rFonts w:asciiTheme="majorHAnsi" w:eastAsia="Calibri" w:hAnsiTheme="majorHAnsi" w:cstheme="majorHAnsi"/>
                      <w:color w:val="C00000"/>
                      <w:sz w:val="20"/>
                      <w:szCs w:val="20"/>
                    </w:rPr>
                  </w:pP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E23754" w14:textId="77777777" w:rsidR="001B2920" w:rsidRPr="009E2601" w:rsidRDefault="001B2920" w:rsidP="001B2920">
                  <w:pPr>
                    <w:ind w:left="360"/>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 xml:space="preserve">Introduction to Data Science </w:t>
                  </w:r>
                </w:p>
                <w:p w14:paraId="15714658" w14:textId="77777777" w:rsidR="001B2920" w:rsidRPr="00C57319" w:rsidRDefault="001B2920" w:rsidP="001B2920">
                  <w:pPr>
                    <w:rPr>
                      <w:rFonts w:asciiTheme="majorHAnsi" w:eastAsia="Calibri" w:hAnsiTheme="majorHAnsi" w:cstheme="majorHAnsi"/>
                      <w:color w:val="C00000"/>
                      <w:sz w:val="20"/>
                      <w:szCs w:val="20"/>
                    </w:rPr>
                  </w:pP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A4539E"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28B055"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Y1-SP</w:t>
                  </w:r>
                </w:p>
              </w:tc>
            </w:tr>
            <w:tr w:rsidR="001B2920" w:rsidRPr="00C57319" w14:paraId="410EBB12"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EF8DC"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7</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BDD035" w14:textId="77777777" w:rsidR="001B2920" w:rsidRPr="009E2601" w:rsidRDefault="001B2920" w:rsidP="002732FE">
                  <w:pPr>
                    <w:ind w:left="-89"/>
                    <w:jc w:val="center"/>
                    <w:rPr>
                      <w:rFonts w:asciiTheme="majorHAnsi" w:eastAsia="Calibri" w:hAnsiTheme="majorHAnsi" w:cstheme="majorHAnsi"/>
                      <w:sz w:val="20"/>
                      <w:szCs w:val="20"/>
                    </w:rPr>
                  </w:pPr>
                  <w:r w:rsidRPr="009E2601">
                    <w:rPr>
                      <w:rFonts w:asciiTheme="majorHAnsi" w:eastAsia="Calibri" w:hAnsiTheme="majorHAnsi" w:cstheme="majorHAnsi"/>
                      <w:sz w:val="20"/>
                      <w:szCs w:val="20"/>
                    </w:rPr>
                    <w:t>CIMW 105</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E97B9D" w14:textId="77777777" w:rsidR="001B2920" w:rsidRPr="009E2601" w:rsidRDefault="001B2920" w:rsidP="001B2920">
                  <w:pP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rPr>
                    <w:t>Web Development and DB- Intro SQL and MYSQL</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380144"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954F43"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Y2-FA</w:t>
                  </w:r>
                </w:p>
              </w:tc>
            </w:tr>
            <w:tr w:rsidR="001B2920" w:rsidRPr="00C57319" w14:paraId="7733DBF0"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2B7395"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8</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FE175C" w14:textId="77777777" w:rsidR="001B2920" w:rsidRPr="009E2601" w:rsidRDefault="001B2920" w:rsidP="002732FE">
                  <w:pPr>
                    <w:ind w:left="-89"/>
                    <w:jc w:val="center"/>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HIT</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D3048E" w14:textId="77777777" w:rsidR="001B2920" w:rsidRPr="009E2601" w:rsidRDefault="001B2920" w:rsidP="001B2920">
                  <w:pPr>
                    <w:ind w:left="360"/>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Electronic Health Record</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629726"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4D654C"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Y2-FA</w:t>
                  </w:r>
                </w:p>
              </w:tc>
            </w:tr>
            <w:tr w:rsidR="001B2920" w:rsidRPr="00C57319" w14:paraId="4D001290"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898365"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9</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828140" w14:textId="77777777" w:rsidR="001B2920" w:rsidRPr="009E2601" w:rsidRDefault="001B2920" w:rsidP="002732FE">
                  <w:pPr>
                    <w:ind w:left="-89"/>
                    <w:jc w:val="center"/>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HIT</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A539A1" w14:textId="77777777" w:rsidR="001B2920" w:rsidRPr="009E2601" w:rsidRDefault="001B2920" w:rsidP="001B2920">
                  <w:pPr>
                    <w:ind w:left="360"/>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Public Health Quality Appraisal</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A0DD56"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57EBDB"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Y2-FA</w:t>
                  </w:r>
                </w:p>
              </w:tc>
            </w:tr>
            <w:tr w:rsidR="001B2920" w:rsidRPr="00C57319" w14:paraId="501ABD0B"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D50EA2"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10</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9F1B0C" w14:textId="77777777" w:rsidR="001B2920" w:rsidRPr="009E2601" w:rsidRDefault="001B2920" w:rsidP="002732FE">
                  <w:pPr>
                    <w:ind w:left="-8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C00000"/>
                      <w:sz w:val="20"/>
                      <w:szCs w:val="20"/>
                    </w:rPr>
                    <w:t>HIT 240</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DD45B2" w14:textId="77777777" w:rsidR="001B2920" w:rsidRPr="009E2601" w:rsidRDefault="001B2920" w:rsidP="001B2920">
                  <w:pPr>
                    <w:ind w:left="360"/>
                    <w:rPr>
                      <w:rFonts w:asciiTheme="majorHAnsi" w:eastAsia="Calibri" w:hAnsiTheme="majorHAnsi" w:cstheme="majorHAnsi"/>
                      <w:color w:val="000000" w:themeColor="text1"/>
                      <w:sz w:val="20"/>
                      <w:szCs w:val="20"/>
                    </w:rPr>
                  </w:pPr>
                  <w:r w:rsidRPr="009E2601">
                    <w:rPr>
                      <w:rFonts w:asciiTheme="majorHAnsi" w:hAnsiTheme="majorHAnsi" w:cstheme="majorHAnsi"/>
                      <w:color w:val="C00000"/>
                      <w:sz w:val="20"/>
                      <w:szCs w:val="20"/>
                    </w:rPr>
                    <w:t>Public Health Data Reporting Techniques (Excel)</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C78931"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E6FA3C"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Y2-SP</w:t>
                  </w:r>
                </w:p>
              </w:tc>
            </w:tr>
            <w:tr w:rsidR="001B2920" w:rsidRPr="00C57319" w14:paraId="44BBF6FB" w14:textId="77777777" w:rsidTr="00EB6EA2">
              <w:trPr>
                <w:trHeight w:val="488"/>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D3228B"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11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E0F647" w14:textId="77777777" w:rsidR="001B2920" w:rsidRPr="009E2601" w:rsidRDefault="001B2920" w:rsidP="002732FE">
                  <w:pPr>
                    <w:ind w:left="-8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CIMS 130</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54DC14" w14:textId="77777777" w:rsidR="001B2920" w:rsidRPr="009E2601" w:rsidRDefault="001B2920" w:rsidP="001B2920">
                  <w:pPr>
                    <w:ind w:left="360"/>
                    <w:rPr>
                      <w:rFonts w:asciiTheme="majorHAnsi" w:eastAsia="Calibri" w:hAnsiTheme="majorHAnsi" w:cstheme="majorHAnsi"/>
                      <w:color w:val="222222"/>
                      <w:sz w:val="20"/>
                      <w:szCs w:val="20"/>
                    </w:rPr>
                  </w:pPr>
                  <w:r w:rsidRPr="009E2601">
                    <w:rPr>
                      <w:rFonts w:asciiTheme="majorHAnsi" w:eastAsia="Calibri" w:hAnsiTheme="majorHAnsi" w:cstheme="majorHAnsi"/>
                      <w:color w:val="222222"/>
                      <w:sz w:val="20"/>
                      <w:szCs w:val="20"/>
                    </w:rPr>
                    <w:t>Intro to Information Systems Security: CompTIA Security</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8BE6BF"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20146A"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Y2-SP</w:t>
                  </w:r>
                </w:p>
              </w:tc>
            </w:tr>
            <w:tr w:rsidR="001B2920" w:rsidRPr="00C57319" w14:paraId="23928DA2" w14:textId="77777777" w:rsidTr="00EB6EA2">
              <w:trPr>
                <w:trHeight w:val="489"/>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FED82B"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12</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B7D36C" w14:textId="77777777" w:rsidR="001B2920" w:rsidRPr="009E2601" w:rsidRDefault="001B2920" w:rsidP="002732FE">
                  <w:pPr>
                    <w:ind w:left="-89"/>
                    <w:jc w:val="center"/>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HIT</w:t>
                  </w: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69BFE" w14:textId="77777777" w:rsidR="001B2920" w:rsidRPr="009E2601" w:rsidRDefault="001B2920" w:rsidP="001B2920">
                  <w:pPr>
                    <w:ind w:left="360"/>
                    <w:rPr>
                      <w:rFonts w:asciiTheme="majorHAnsi" w:eastAsia="Calibri" w:hAnsiTheme="majorHAnsi" w:cstheme="majorHAnsi"/>
                      <w:color w:val="C00000"/>
                      <w:sz w:val="20"/>
                      <w:szCs w:val="20"/>
                    </w:rPr>
                  </w:pPr>
                  <w:r w:rsidRPr="009E2601">
                    <w:rPr>
                      <w:rFonts w:asciiTheme="majorHAnsi" w:eastAsia="Calibri" w:hAnsiTheme="majorHAnsi" w:cstheme="majorHAnsi"/>
                      <w:color w:val="C00000"/>
                      <w:sz w:val="20"/>
                      <w:szCs w:val="20"/>
                    </w:rPr>
                    <w:t>Research in Public Health</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0B3D3C"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3</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38F819"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Y2-SP</w:t>
                  </w:r>
                </w:p>
              </w:tc>
            </w:tr>
            <w:tr w:rsidR="001B2920" w:rsidRPr="00C57319" w14:paraId="601677C6" w14:textId="77777777" w:rsidTr="00EE3277">
              <w:trPr>
                <w:trHeight w:val="759"/>
              </w:trPr>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503C52" w14:textId="77777777" w:rsidR="001B2920" w:rsidRPr="009E2601" w:rsidRDefault="001B2920" w:rsidP="002732FE">
                  <w:pPr>
                    <w:ind w:left="-75"/>
                    <w:jc w:val="right"/>
                    <w:rPr>
                      <w:rFonts w:asciiTheme="majorHAnsi" w:eastAsia="Calibri" w:hAnsiTheme="majorHAnsi" w:cstheme="majorHAnsi"/>
                      <w:color w:val="000000" w:themeColor="text1"/>
                      <w:sz w:val="20"/>
                      <w:szCs w:val="20"/>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26DFAB" w14:textId="77777777" w:rsidR="001B2920" w:rsidRPr="009E2601" w:rsidRDefault="001B2920" w:rsidP="002732FE">
                  <w:pPr>
                    <w:ind w:left="-89"/>
                    <w:jc w:val="center"/>
                    <w:rPr>
                      <w:rFonts w:asciiTheme="majorHAnsi" w:eastAsia="Calibri" w:hAnsiTheme="majorHAnsi" w:cstheme="majorHAnsi"/>
                      <w:color w:val="C00000"/>
                      <w:sz w:val="20"/>
                      <w:szCs w:val="20"/>
                    </w:rPr>
                  </w:pPr>
                </w:p>
              </w:tc>
              <w:tc>
                <w:tcPr>
                  <w:tcW w:w="46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5F80B4" w14:textId="77777777" w:rsidR="001B2920" w:rsidRPr="009E2601" w:rsidRDefault="001B2920" w:rsidP="001B2920">
                  <w:pPr>
                    <w:ind w:left="360"/>
                    <w:rPr>
                      <w:rFonts w:asciiTheme="majorHAnsi" w:hAnsiTheme="majorHAnsi" w:cstheme="majorHAnsi"/>
                      <w:sz w:val="20"/>
                      <w:szCs w:val="20"/>
                    </w:rPr>
                  </w:pPr>
                  <w:r w:rsidRPr="009E2601">
                    <w:rPr>
                      <w:rFonts w:asciiTheme="majorHAnsi" w:hAnsiTheme="majorHAnsi" w:cstheme="majorHAnsi"/>
                      <w:sz w:val="20"/>
                      <w:szCs w:val="20"/>
                    </w:rPr>
                    <w:t>Total core/major = 36-37 units</w:t>
                  </w:r>
                </w:p>
                <w:p w14:paraId="31D97493" w14:textId="77777777" w:rsidR="001B2920" w:rsidRPr="009E2601" w:rsidRDefault="001B2920" w:rsidP="001B2920">
                  <w:pPr>
                    <w:ind w:left="360"/>
                    <w:rPr>
                      <w:rFonts w:asciiTheme="majorHAnsi" w:hAnsiTheme="majorHAnsi" w:cstheme="majorHAnsi"/>
                      <w:sz w:val="20"/>
                      <w:szCs w:val="20"/>
                    </w:rPr>
                  </w:pPr>
                  <w:r w:rsidRPr="009E2601">
                    <w:rPr>
                      <w:rFonts w:asciiTheme="majorHAnsi" w:hAnsiTheme="majorHAnsi" w:cstheme="majorHAnsi"/>
                      <w:sz w:val="20"/>
                      <w:szCs w:val="20"/>
                    </w:rPr>
                    <w:t>Plus, general education = 22 units</w:t>
                  </w:r>
                </w:p>
                <w:p w14:paraId="7E59F68D" w14:textId="77777777" w:rsidR="001B2920" w:rsidRPr="009E2601" w:rsidRDefault="001B2920" w:rsidP="001B2920">
                  <w:pPr>
                    <w:ind w:left="360"/>
                    <w:rPr>
                      <w:rFonts w:asciiTheme="majorHAnsi" w:hAnsiTheme="majorHAnsi" w:cstheme="majorHAnsi"/>
                      <w:sz w:val="20"/>
                      <w:szCs w:val="20"/>
                    </w:rPr>
                  </w:pPr>
                  <w:r w:rsidRPr="009E2601">
                    <w:rPr>
                      <w:rFonts w:asciiTheme="majorHAnsi" w:hAnsiTheme="majorHAnsi" w:cstheme="majorHAnsi"/>
                      <w:sz w:val="20"/>
                      <w:szCs w:val="20"/>
                    </w:rPr>
                    <w:t xml:space="preserve">Total = 58-59 </w:t>
                  </w:r>
                  <w:r w:rsidRPr="009E2601">
                    <w:rPr>
                      <w:rFonts w:asciiTheme="majorHAnsi" w:hAnsiTheme="majorHAnsi" w:cstheme="majorHAnsi"/>
                      <w:sz w:val="20"/>
                      <w:szCs w:val="20"/>
                    </w:rPr>
                    <w:br w:type="page"/>
                    <w:t>units</w:t>
                  </w:r>
                </w:p>
                <w:p w14:paraId="5C54868B" w14:textId="77777777" w:rsidR="001B2920" w:rsidRPr="00C57319" w:rsidRDefault="001B2920" w:rsidP="001B2920">
                  <w:pPr>
                    <w:rPr>
                      <w:rFonts w:asciiTheme="majorHAnsi" w:eastAsia="Calibri" w:hAnsiTheme="majorHAnsi" w:cstheme="majorHAnsi"/>
                      <w:color w:val="C00000"/>
                      <w:sz w:val="20"/>
                      <w:szCs w:val="20"/>
                    </w:rPr>
                  </w:pP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BA5E22" w14:textId="77777777" w:rsidR="001B2920" w:rsidRPr="009E2601" w:rsidRDefault="001B2920" w:rsidP="002732FE">
                  <w:pPr>
                    <w:ind w:left="-134"/>
                    <w:jc w:val="center"/>
                    <w:rPr>
                      <w:rFonts w:asciiTheme="majorHAnsi" w:eastAsia="Calibri" w:hAnsiTheme="majorHAnsi" w:cstheme="majorHAnsi"/>
                      <w:color w:val="000000" w:themeColor="text1"/>
                      <w:sz w:val="20"/>
                      <w:szCs w:val="20"/>
                    </w:rPr>
                  </w:pP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BA1DCF" w14:textId="77777777" w:rsidR="001B2920" w:rsidRPr="009E2601" w:rsidRDefault="001B2920" w:rsidP="002732FE">
                  <w:pPr>
                    <w:ind w:left="-59"/>
                    <w:jc w:val="center"/>
                    <w:rPr>
                      <w:rFonts w:asciiTheme="majorHAnsi" w:eastAsia="Calibri" w:hAnsiTheme="majorHAnsi" w:cstheme="majorHAnsi"/>
                      <w:color w:val="000000" w:themeColor="text1"/>
                      <w:sz w:val="20"/>
                      <w:szCs w:val="20"/>
                    </w:rPr>
                  </w:pPr>
                </w:p>
              </w:tc>
            </w:tr>
          </w:tbl>
          <w:p w14:paraId="58FDBE25" w14:textId="77777777" w:rsidR="001B2920" w:rsidRPr="009E2601" w:rsidRDefault="001B2920" w:rsidP="001B2920">
            <w:pPr>
              <w:spacing w:before="58" w:line="256" w:lineRule="auto"/>
              <w:ind w:left="360" w:right="719"/>
              <w:rPr>
                <w:rFonts w:asciiTheme="majorHAnsi" w:eastAsia="Calibri" w:hAnsiTheme="majorHAnsi" w:cstheme="majorHAnsi"/>
                <w:color w:val="000000" w:themeColor="text1"/>
                <w:sz w:val="20"/>
                <w:szCs w:val="20"/>
              </w:rPr>
            </w:pPr>
            <w:r w:rsidRPr="009E2601">
              <w:rPr>
                <w:rFonts w:asciiTheme="majorHAnsi" w:eastAsia="Calibri" w:hAnsiTheme="majorHAnsi" w:cstheme="majorHAnsi"/>
                <w:color w:val="000000" w:themeColor="text1"/>
                <w:sz w:val="20"/>
                <w:szCs w:val="20"/>
              </w:rPr>
              <w:t>Red font indicates new course</w:t>
            </w:r>
          </w:p>
          <w:p w14:paraId="19747BC4" w14:textId="77777777" w:rsidR="001B2920" w:rsidRPr="00C57319" w:rsidRDefault="001B2920" w:rsidP="001B2920">
            <w:pPr>
              <w:pBdr>
                <w:top w:val="nil"/>
                <w:left w:val="nil"/>
                <w:bottom w:val="nil"/>
                <w:right w:val="nil"/>
                <w:between w:val="nil"/>
              </w:pBdr>
              <w:ind w:left="32"/>
              <w:rPr>
                <w:rFonts w:asciiTheme="majorHAnsi" w:eastAsia="Calibri" w:hAnsiTheme="majorHAnsi" w:cstheme="majorHAnsi"/>
                <w:b/>
                <w:sz w:val="20"/>
                <w:szCs w:val="20"/>
              </w:rPr>
            </w:pPr>
          </w:p>
          <w:p w14:paraId="24BCDE61" w14:textId="6A68B8E3"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 xml:space="preserve">Safiah Mamoon </w:t>
            </w:r>
            <w:r w:rsidRPr="009E2601">
              <w:rPr>
                <w:rFonts w:asciiTheme="majorHAnsi" w:eastAsia="Calibri" w:hAnsiTheme="majorHAnsi" w:cstheme="majorHAnsi"/>
                <w:sz w:val="20"/>
                <w:szCs w:val="20"/>
              </w:rPr>
              <w:t xml:space="preserve">stated that another option for replacing the HIT program was an </w:t>
            </w:r>
            <w:r w:rsidR="00B61F00">
              <w:rPr>
                <w:rFonts w:asciiTheme="majorHAnsi" w:eastAsia="Calibri" w:hAnsiTheme="majorHAnsi" w:cstheme="majorHAnsi"/>
                <w:sz w:val="20"/>
                <w:szCs w:val="20"/>
              </w:rPr>
              <w:t>AS</w:t>
            </w:r>
            <w:r w:rsidRPr="009E2601">
              <w:rPr>
                <w:rFonts w:asciiTheme="majorHAnsi" w:eastAsia="Calibri" w:hAnsiTheme="majorHAnsi" w:cstheme="majorHAnsi"/>
                <w:sz w:val="20"/>
                <w:szCs w:val="20"/>
              </w:rPr>
              <w:t xml:space="preserve"> degree in Public Health Informatics and Technology, which was going to be a 12-course degree, under 60 units. The courses are listed </w:t>
            </w:r>
            <w:r w:rsidR="0088075A">
              <w:rPr>
                <w:rFonts w:asciiTheme="majorHAnsi" w:eastAsia="Calibri" w:hAnsiTheme="majorHAnsi" w:cstheme="majorHAnsi"/>
                <w:sz w:val="20"/>
                <w:szCs w:val="20"/>
              </w:rPr>
              <w:t>above</w:t>
            </w:r>
            <w:r w:rsidRPr="009E2601">
              <w:rPr>
                <w:rFonts w:asciiTheme="majorHAnsi" w:eastAsia="Calibri" w:hAnsiTheme="majorHAnsi" w:cstheme="majorHAnsi"/>
                <w:sz w:val="20"/>
                <w:szCs w:val="20"/>
              </w:rPr>
              <w:t xml:space="preserve">. It shared common courses with HIT program such as the legal aspects, HIT 111, CIM 8, EHR course. It also brings in elements from public health and IT, which are the CIM courses, and the HIT and informatics piece. This </w:t>
            </w:r>
            <w:r w:rsidR="00B61F00">
              <w:rPr>
                <w:rFonts w:asciiTheme="majorHAnsi" w:eastAsia="Calibri" w:hAnsiTheme="majorHAnsi" w:cstheme="majorHAnsi"/>
                <w:sz w:val="20"/>
                <w:szCs w:val="20"/>
              </w:rPr>
              <w:t>can only be proposed</w:t>
            </w:r>
            <w:r w:rsidRPr="009E2601">
              <w:rPr>
                <w:rFonts w:asciiTheme="majorHAnsi" w:eastAsia="Calibri" w:hAnsiTheme="majorHAnsi" w:cstheme="majorHAnsi"/>
                <w:sz w:val="20"/>
                <w:szCs w:val="20"/>
              </w:rPr>
              <w:t xml:space="preserve"> based on input from the industry professions from prior PAC meetings. The new degree faces challenges because it is an emerging field, there is no data for the state Chancellor. When items are submitted to curriculum and the state, it goes through various levels of approval that are data driven. The taxonomy of programs has to MAP with established coding systems, but because it is emerging field, it is unknown what top code to use. It could use the HIT code, but that does not purely the public health</w:t>
            </w:r>
            <w:r w:rsidR="00B61F00">
              <w:rPr>
                <w:rFonts w:asciiTheme="majorHAnsi" w:eastAsia="Calibri" w:hAnsiTheme="majorHAnsi" w:cstheme="majorHAnsi"/>
                <w:sz w:val="20"/>
                <w:szCs w:val="20"/>
              </w:rPr>
              <w:t xml:space="preserve"> or HIT or IT</w:t>
            </w:r>
            <w:r w:rsidRPr="009E2601">
              <w:rPr>
                <w:rFonts w:asciiTheme="majorHAnsi" w:eastAsia="Calibri" w:hAnsiTheme="majorHAnsi" w:cstheme="majorHAnsi"/>
                <w:sz w:val="20"/>
                <w:szCs w:val="20"/>
              </w:rPr>
              <w:t>. We want to offer this as an associate degree but lacking the data about if students with this degree can get jobs. So, we may need to wait on this degree until the next curriculum cycle. There are curriculum cycles twice a year, one submission in January and one in August. It takes 1 ½ years to implement once submitted. The discussion can continue if committee members want more time to discuss the program.</w:t>
            </w:r>
            <w:r w:rsidR="00B61F00">
              <w:rPr>
                <w:rFonts w:asciiTheme="majorHAnsi" w:eastAsia="Calibri" w:hAnsiTheme="majorHAnsi" w:cstheme="majorHAnsi"/>
                <w:sz w:val="20"/>
                <w:szCs w:val="20"/>
              </w:rPr>
              <w:t xml:space="preserve"> </w:t>
            </w:r>
          </w:p>
          <w:p w14:paraId="7CABF059"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4CC26436" w14:textId="1FB3A1E7" w:rsidR="00B61F00"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Safiah Mamoon</w:t>
            </w:r>
            <w:r w:rsidRPr="009E2601">
              <w:rPr>
                <w:rFonts w:asciiTheme="majorHAnsi" w:eastAsia="Calibri" w:hAnsiTheme="majorHAnsi" w:cstheme="majorHAnsi"/>
                <w:sz w:val="20"/>
                <w:szCs w:val="20"/>
              </w:rPr>
              <w:t xml:space="preserve"> commented that the program s</w:t>
            </w:r>
            <w:r w:rsidR="00757257">
              <w:rPr>
                <w:rFonts w:asciiTheme="majorHAnsi" w:eastAsia="Calibri" w:hAnsiTheme="majorHAnsi" w:cstheme="majorHAnsi"/>
                <w:sz w:val="20"/>
                <w:szCs w:val="20"/>
              </w:rPr>
              <w:t>eemed</w:t>
            </w:r>
            <w:r w:rsidRPr="009E2601">
              <w:rPr>
                <w:rFonts w:asciiTheme="majorHAnsi" w:eastAsia="Calibri" w:hAnsiTheme="majorHAnsi" w:cstheme="majorHAnsi"/>
                <w:sz w:val="20"/>
                <w:szCs w:val="20"/>
              </w:rPr>
              <w:t xml:space="preserve"> like a </w:t>
            </w:r>
            <w:r w:rsidR="00757257">
              <w:rPr>
                <w:rFonts w:asciiTheme="majorHAnsi" w:eastAsia="Calibri" w:hAnsiTheme="majorHAnsi" w:cstheme="majorHAnsi"/>
                <w:sz w:val="20"/>
                <w:szCs w:val="20"/>
              </w:rPr>
              <w:t>great</w:t>
            </w:r>
            <w:r w:rsidRPr="009E2601">
              <w:rPr>
                <w:rFonts w:asciiTheme="majorHAnsi" w:eastAsia="Calibri" w:hAnsiTheme="majorHAnsi" w:cstheme="majorHAnsi"/>
                <w:sz w:val="20"/>
                <w:szCs w:val="20"/>
              </w:rPr>
              <w:t xml:space="preserve"> combination set of courses based on conversations between Safiah Mamoon, Andrew Dowgiert, and Alan Foote. The legal aspects will remain</w:t>
            </w:r>
            <w:r w:rsidR="00B61F00">
              <w:rPr>
                <w:rFonts w:asciiTheme="majorHAnsi" w:eastAsia="Calibri" w:hAnsiTheme="majorHAnsi" w:cstheme="majorHAnsi"/>
                <w:sz w:val="20"/>
                <w:szCs w:val="20"/>
              </w:rPr>
              <w:t xml:space="preserve"> but will have a title change since</w:t>
            </w:r>
            <w:r w:rsidRPr="009E2601">
              <w:rPr>
                <w:rFonts w:asciiTheme="majorHAnsi" w:eastAsia="Calibri" w:hAnsiTheme="majorHAnsi" w:cstheme="majorHAnsi"/>
                <w:sz w:val="20"/>
                <w:szCs w:val="20"/>
              </w:rPr>
              <w:t xml:space="preserve"> it will </w:t>
            </w:r>
            <w:r w:rsidR="00B61F00">
              <w:rPr>
                <w:rFonts w:asciiTheme="majorHAnsi" w:eastAsia="Calibri" w:hAnsiTheme="majorHAnsi" w:cstheme="majorHAnsi"/>
                <w:sz w:val="20"/>
                <w:szCs w:val="20"/>
              </w:rPr>
              <w:t>cover</w:t>
            </w:r>
            <w:r w:rsidRPr="009E2601">
              <w:rPr>
                <w:rFonts w:asciiTheme="majorHAnsi" w:eastAsia="Calibri" w:hAnsiTheme="majorHAnsi" w:cstheme="majorHAnsi"/>
                <w:sz w:val="20"/>
                <w:szCs w:val="20"/>
              </w:rPr>
              <w:t xml:space="preserve"> Health information as well as Healthcare that include the ethics of the clinical aspects. </w:t>
            </w:r>
          </w:p>
          <w:p w14:paraId="72F15FCB" w14:textId="77777777" w:rsidR="00B61F00" w:rsidRDefault="00B61F00" w:rsidP="001B2920">
            <w:pPr>
              <w:pBdr>
                <w:top w:val="nil"/>
                <w:left w:val="nil"/>
                <w:bottom w:val="nil"/>
                <w:right w:val="nil"/>
                <w:between w:val="nil"/>
              </w:pBdr>
              <w:ind w:left="360"/>
              <w:rPr>
                <w:rFonts w:asciiTheme="majorHAnsi" w:eastAsia="Calibri" w:hAnsiTheme="majorHAnsi" w:cstheme="majorHAnsi"/>
                <w:sz w:val="20"/>
                <w:szCs w:val="20"/>
              </w:rPr>
            </w:pPr>
          </w:p>
          <w:p w14:paraId="6B30809D" w14:textId="70336F35" w:rsidR="001B2920" w:rsidRPr="009E2601" w:rsidRDefault="00B61F00" w:rsidP="001B2920">
            <w:pPr>
              <w:pBdr>
                <w:top w:val="nil"/>
                <w:left w:val="nil"/>
                <w:bottom w:val="nil"/>
                <w:right w:val="nil"/>
                <w:between w:val="nil"/>
              </w:pBdr>
              <w:ind w:left="360"/>
              <w:rPr>
                <w:rFonts w:asciiTheme="majorHAnsi" w:eastAsia="Calibri" w:hAnsiTheme="majorHAnsi" w:cstheme="majorHAnsi"/>
                <w:sz w:val="20"/>
                <w:szCs w:val="20"/>
              </w:rPr>
            </w:pPr>
            <w:r>
              <w:rPr>
                <w:rFonts w:asciiTheme="majorHAnsi" w:eastAsia="Calibri" w:hAnsiTheme="majorHAnsi" w:cstheme="majorHAnsi"/>
                <w:sz w:val="20"/>
                <w:szCs w:val="20"/>
              </w:rPr>
              <w:t>The degree</w:t>
            </w:r>
            <w:r w:rsidR="001B2920" w:rsidRPr="009E2601">
              <w:rPr>
                <w:rFonts w:asciiTheme="majorHAnsi" w:eastAsia="Calibri" w:hAnsiTheme="majorHAnsi" w:cstheme="majorHAnsi"/>
                <w:sz w:val="20"/>
                <w:szCs w:val="20"/>
              </w:rPr>
              <w:t xml:space="preserve"> would include the </w:t>
            </w:r>
            <w:r>
              <w:rPr>
                <w:rFonts w:asciiTheme="majorHAnsi" w:eastAsia="Calibri" w:hAnsiTheme="majorHAnsi" w:cstheme="majorHAnsi"/>
                <w:sz w:val="20"/>
                <w:szCs w:val="20"/>
              </w:rPr>
              <w:t>I</w:t>
            </w:r>
            <w:r w:rsidR="001B2920" w:rsidRPr="009E2601">
              <w:rPr>
                <w:rFonts w:asciiTheme="majorHAnsi" w:eastAsia="Calibri" w:hAnsiTheme="majorHAnsi" w:cstheme="majorHAnsi"/>
                <w:sz w:val="20"/>
                <w:szCs w:val="20"/>
              </w:rPr>
              <w:t xml:space="preserve">ntroduction to </w:t>
            </w:r>
            <w:r>
              <w:rPr>
                <w:rFonts w:asciiTheme="majorHAnsi" w:eastAsia="Calibri" w:hAnsiTheme="majorHAnsi" w:cstheme="majorHAnsi"/>
                <w:sz w:val="20"/>
                <w:szCs w:val="20"/>
              </w:rPr>
              <w:t>P</w:t>
            </w:r>
            <w:r w:rsidR="001B2920" w:rsidRPr="009E2601">
              <w:rPr>
                <w:rFonts w:asciiTheme="majorHAnsi" w:eastAsia="Calibri" w:hAnsiTheme="majorHAnsi" w:cstheme="majorHAnsi"/>
                <w:sz w:val="20"/>
                <w:szCs w:val="20"/>
              </w:rPr>
              <w:t xml:space="preserve">ublic </w:t>
            </w:r>
            <w:r>
              <w:rPr>
                <w:rFonts w:asciiTheme="majorHAnsi" w:eastAsia="Calibri" w:hAnsiTheme="majorHAnsi" w:cstheme="majorHAnsi"/>
                <w:sz w:val="20"/>
                <w:szCs w:val="20"/>
              </w:rPr>
              <w:t>H</w:t>
            </w:r>
            <w:r w:rsidR="001B2920" w:rsidRPr="009E2601">
              <w:rPr>
                <w:rFonts w:asciiTheme="majorHAnsi" w:eastAsia="Calibri" w:hAnsiTheme="majorHAnsi" w:cstheme="majorHAnsi"/>
                <w:sz w:val="20"/>
                <w:szCs w:val="20"/>
              </w:rPr>
              <w:t>ealth</w:t>
            </w:r>
            <w:r>
              <w:rPr>
                <w:rFonts w:asciiTheme="majorHAnsi" w:eastAsia="Calibri" w:hAnsiTheme="majorHAnsi" w:cstheme="majorHAnsi"/>
                <w:sz w:val="20"/>
                <w:szCs w:val="20"/>
              </w:rPr>
              <w:t xml:space="preserve"> </w:t>
            </w:r>
            <w:r w:rsidR="00757257">
              <w:rPr>
                <w:rFonts w:asciiTheme="majorHAnsi" w:eastAsia="Calibri" w:hAnsiTheme="majorHAnsi" w:cstheme="majorHAnsi"/>
                <w:sz w:val="20"/>
                <w:szCs w:val="20"/>
              </w:rPr>
              <w:t xml:space="preserve">course </w:t>
            </w:r>
            <w:r>
              <w:rPr>
                <w:rFonts w:asciiTheme="majorHAnsi" w:eastAsia="Calibri" w:hAnsiTheme="majorHAnsi" w:cstheme="majorHAnsi"/>
                <w:sz w:val="20"/>
                <w:szCs w:val="20"/>
              </w:rPr>
              <w:t>(also in the transfer degree)</w:t>
            </w:r>
            <w:r w:rsidR="001B2920" w:rsidRPr="009E2601">
              <w:rPr>
                <w:rFonts w:asciiTheme="majorHAnsi" w:eastAsia="Calibri" w:hAnsiTheme="majorHAnsi" w:cstheme="majorHAnsi"/>
                <w:sz w:val="20"/>
                <w:szCs w:val="20"/>
              </w:rPr>
              <w:t xml:space="preserve"> and several existing course</w:t>
            </w:r>
            <w:r>
              <w:rPr>
                <w:rFonts w:asciiTheme="majorHAnsi" w:eastAsia="Calibri" w:hAnsiTheme="majorHAnsi" w:cstheme="majorHAnsi"/>
                <w:sz w:val="20"/>
                <w:szCs w:val="20"/>
              </w:rPr>
              <w:t>s</w:t>
            </w:r>
            <w:r w:rsidR="001B2920" w:rsidRPr="009E2601">
              <w:rPr>
                <w:rFonts w:asciiTheme="majorHAnsi" w:eastAsia="Calibri" w:hAnsiTheme="majorHAnsi" w:cstheme="majorHAnsi"/>
                <w:sz w:val="20"/>
                <w:szCs w:val="20"/>
              </w:rPr>
              <w:t xml:space="preserve">, but will also bring in epidemiology, data science, </w:t>
            </w:r>
            <w:r>
              <w:rPr>
                <w:rFonts w:asciiTheme="majorHAnsi" w:eastAsia="Calibri" w:hAnsiTheme="majorHAnsi" w:cstheme="majorHAnsi"/>
                <w:sz w:val="20"/>
                <w:szCs w:val="20"/>
              </w:rPr>
              <w:t>EHR</w:t>
            </w:r>
            <w:r w:rsidR="001B2920" w:rsidRPr="009E2601">
              <w:rPr>
                <w:rFonts w:asciiTheme="majorHAnsi" w:eastAsia="Calibri" w:hAnsiTheme="majorHAnsi" w:cstheme="majorHAnsi"/>
                <w:sz w:val="20"/>
                <w:szCs w:val="20"/>
              </w:rPr>
              <w:t xml:space="preserve"> courses, and </w:t>
            </w:r>
            <w:r>
              <w:rPr>
                <w:rFonts w:asciiTheme="majorHAnsi" w:eastAsia="Calibri" w:hAnsiTheme="majorHAnsi" w:cstheme="majorHAnsi"/>
                <w:sz w:val="20"/>
                <w:szCs w:val="20"/>
              </w:rPr>
              <w:t xml:space="preserve">it will </w:t>
            </w:r>
            <w:r w:rsidR="00D40082">
              <w:rPr>
                <w:rFonts w:asciiTheme="majorHAnsi" w:eastAsia="Calibri" w:hAnsiTheme="majorHAnsi" w:cstheme="majorHAnsi"/>
                <w:sz w:val="20"/>
                <w:szCs w:val="20"/>
              </w:rPr>
              <w:t xml:space="preserve">be </w:t>
            </w:r>
            <w:r w:rsidR="00D40082" w:rsidRPr="009E2601">
              <w:rPr>
                <w:rFonts w:asciiTheme="majorHAnsi" w:eastAsia="Calibri" w:hAnsiTheme="majorHAnsi" w:cstheme="majorHAnsi"/>
                <w:sz w:val="20"/>
                <w:szCs w:val="20"/>
              </w:rPr>
              <w:t>heavy</w:t>
            </w:r>
            <w:r w:rsidR="001B2920" w:rsidRPr="009E2601">
              <w:rPr>
                <w:rFonts w:asciiTheme="majorHAnsi" w:eastAsia="Calibri" w:hAnsiTheme="majorHAnsi" w:cstheme="majorHAnsi"/>
                <w:sz w:val="20"/>
                <w:szCs w:val="20"/>
              </w:rPr>
              <w:t xml:space="preserve"> on CIM, database reporting and information systems and security. She will let the IT people discuss those details. </w:t>
            </w:r>
            <w:r w:rsidR="001B2920" w:rsidRPr="009E2601">
              <w:rPr>
                <w:rFonts w:asciiTheme="majorHAnsi" w:eastAsia="Calibri" w:hAnsiTheme="majorHAnsi" w:cstheme="majorHAnsi"/>
                <w:sz w:val="20"/>
                <w:szCs w:val="20"/>
                <w:u w:val="single"/>
              </w:rPr>
              <w:t>Safiah Mamoon</w:t>
            </w:r>
            <w:r w:rsidR="001B2920" w:rsidRPr="009E2601">
              <w:rPr>
                <w:rFonts w:asciiTheme="majorHAnsi" w:eastAsia="Calibri" w:hAnsiTheme="majorHAnsi" w:cstheme="majorHAnsi"/>
                <w:sz w:val="20"/>
                <w:szCs w:val="20"/>
              </w:rPr>
              <w:t xml:space="preserve"> asked for the members to share their thoughts about the degree and general ed requirements. Without labor market information, the only thing that the state has to go on is the recommendation of the advisory members and if they see this as something that is in demand.</w:t>
            </w:r>
          </w:p>
          <w:p w14:paraId="3EC2F1A9"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57BDA627" w14:textId="77777777"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Paula Hodge</w:t>
            </w:r>
            <w:r w:rsidRPr="009E2601">
              <w:rPr>
                <w:rFonts w:asciiTheme="majorHAnsi" w:eastAsia="Calibri" w:hAnsiTheme="majorHAnsi" w:cstheme="majorHAnsi"/>
                <w:sz w:val="20"/>
                <w:szCs w:val="20"/>
              </w:rPr>
              <w:t xml:space="preserve"> asked if the state would accept a job analysis from employers to help establish need.</w:t>
            </w:r>
          </w:p>
          <w:p w14:paraId="219C0421"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79573748" w14:textId="164D42E2"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Safiah Mamoon</w:t>
            </w:r>
            <w:r w:rsidRPr="009E2601">
              <w:rPr>
                <w:rFonts w:asciiTheme="majorHAnsi" w:eastAsia="Calibri" w:hAnsiTheme="majorHAnsi" w:cstheme="majorHAnsi"/>
                <w:sz w:val="20"/>
                <w:szCs w:val="20"/>
              </w:rPr>
              <w:t xml:space="preserve"> replied that the curriculum and state would accept the job analysis in place of the data, but it would require more time. It can go into the Fall curriculum cycle and then would not go into effect until Spring 25.  The Public Health </w:t>
            </w:r>
            <w:r w:rsidR="00B61F00">
              <w:rPr>
                <w:rFonts w:asciiTheme="majorHAnsi" w:eastAsia="Calibri" w:hAnsiTheme="majorHAnsi" w:cstheme="majorHAnsi"/>
                <w:sz w:val="20"/>
                <w:szCs w:val="20"/>
              </w:rPr>
              <w:t xml:space="preserve">transfer degree </w:t>
            </w:r>
            <w:r w:rsidRPr="009E2601">
              <w:rPr>
                <w:rFonts w:asciiTheme="majorHAnsi" w:eastAsia="Calibri" w:hAnsiTheme="majorHAnsi" w:cstheme="majorHAnsi"/>
                <w:sz w:val="20"/>
                <w:szCs w:val="20"/>
              </w:rPr>
              <w:t xml:space="preserve">is not an HIT degree and does not have much of the IT and data analytics, so the PHIT degree tries to preserve the informatics </w:t>
            </w:r>
            <w:r w:rsidR="00B61F00">
              <w:rPr>
                <w:rFonts w:asciiTheme="majorHAnsi" w:eastAsia="Calibri" w:hAnsiTheme="majorHAnsi" w:cstheme="majorHAnsi"/>
                <w:sz w:val="20"/>
                <w:szCs w:val="20"/>
              </w:rPr>
              <w:t xml:space="preserve">and the IT </w:t>
            </w:r>
            <w:r w:rsidRPr="009E2601">
              <w:rPr>
                <w:rFonts w:asciiTheme="majorHAnsi" w:eastAsia="Calibri" w:hAnsiTheme="majorHAnsi" w:cstheme="majorHAnsi"/>
                <w:sz w:val="20"/>
                <w:szCs w:val="20"/>
              </w:rPr>
              <w:t>component</w:t>
            </w:r>
            <w:r w:rsidR="00B61F00">
              <w:rPr>
                <w:rFonts w:asciiTheme="majorHAnsi" w:eastAsia="Calibri" w:hAnsiTheme="majorHAnsi" w:cstheme="majorHAnsi"/>
                <w:sz w:val="20"/>
                <w:szCs w:val="20"/>
              </w:rPr>
              <w:t>s</w:t>
            </w:r>
            <w:r w:rsidRPr="009E2601">
              <w:rPr>
                <w:rFonts w:asciiTheme="majorHAnsi" w:eastAsia="Calibri" w:hAnsiTheme="majorHAnsi" w:cstheme="majorHAnsi"/>
                <w:sz w:val="20"/>
                <w:szCs w:val="20"/>
              </w:rPr>
              <w:t xml:space="preserve"> </w:t>
            </w:r>
            <w:r w:rsidR="00B61F00">
              <w:rPr>
                <w:rFonts w:asciiTheme="majorHAnsi" w:eastAsia="Calibri" w:hAnsiTheme="majorHAnsi" w:cstheme="majorHAnsi"/>
                <w:sz w:val="20"/>
                <w:szCs w:val="20"/>
              </w:rPr>
              <w:t>along with</w:t>
            </w:r>
            <w:r w:rsidRPr="009E2601">
              <w:rPr>
                <w:rFonts w:asciiTheme="majorHAnsi" w:eastAsia="Calibri" w:hAnsiTheme="majorHAnsi" w:cstheme="majorHAnsi"/>
                <w:sz w:val="20"/>
                <w:szCs w:val="20"/>
              </w:rPr>
              <w:t xml:space="preserve"> public health side. Safiah asked members to share their thoughts to gain a better understanding of the needs of employers.   </w:t>
            </w:r>
          </w:p>
          <w:p w14:paraId="21F0C86F"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2D4606CB" w14:textId="013ED909"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Andrew Dowgiert</w:t>
            </w:r>
            <w:r w:rsidRPr="009E2601">
              <w:rPr>
                <w:rFonts w:asciiTheme="majorHAnsi" w:eastAsia="Calibri" w:hAnsiTheme="majorHAnsi" w:cstheme="majorHAnsi"/>
                <w:sz w:val="20"/>
                <w:szCs w:val="20"/>
              </w:rPr>
              <w:t xml:space="preserve"> shared the perspective of looking at courses from the eyes of an employer, approached by a graduate with this </w:t>
            </w:r>
            <w:r w:rsidR="0088075A" w:rsidRPr="009E2601">
              <w:rPr>
                <w:rFonts w:asciiTheme="majorHAnsi" w:eastAsia="Calibri" w:hAnsiTheme="majorHAnsi" w:cstheme="majorHAnsi"/>
                <w:sz w:val="20"/>
                <w:szCs w:val="20"/>
              </w:rPr>
              <w:t>associate</w:t>
            </w:r>
            <w:r w:rsidRPr="009E2601">
              <w:rPr>
                <w:rFonts w:asciiTheme="majorHAnsi" w:eastAsia="Calibri" w:hAnsiTheme="majorHAnsi" w:cstheme="majorHAnsi"/>
                <w:sz w:val="20"/>
                <w:szCs w:val="20"/>
              </w:rPr>
              <w:t xml:space="preserve"> degree and trained in three different fields. This student</w:t>
            </w:r>
            <w:r w:rsidR="00B61F00">
              <w:rPr>
                <w:rFonts w:asciiTheme="majorHAnsi" w:eastAsia="Calibri" w:hAnsiTheme="majorHAnsi" w:cstheme="majorHAnsi"/>
                <w:sz w:val="20"/>
                <w:szCs w:val="20"/>
              </w:rPr>
              <w:t xml:space="preserve"> would</w:t>
            </w:r>
            <w:r w:rsidRPr="009E2601">
              <w:rPr>
                <w:rFonts w:asciiTheme="majorHAnsi" w:eastAsia="Calibri" w:hAnsiTheme="majorHAnsi" w:cstheme="majorHAnsi"/>
                <w:sz w:val="20"/>
                <w:szCs w:val="20"/>
              </w:rPr>
              <w:t xml:space="preserve"> understand the premise of public health, understands the use of computer systems in healthcare, and can understand how to analyze data and prepare analytical reports in healthcare. The three components will have overlap with the HIT degree, but the purpose if the degree is to give the workforce someone who understands the premises of technology, data analysis, and how to implement these in the area of public health. This may help in to determine what jobs may be suitable for the graduates.</w:t>
            </w:r>
          </w:p>
          <w:p w14:paraId="727F639F"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1C1DCEB7" w14:textId="4A1C1EB9"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Safiah Mamoon</w:t>
            </w:r>
            <w:r w:rsidRPr="009E2601">
              <w:rPr>
                <w:rFonts w:asciiTheme="majorHAnsi" w:eastAsia="Calibri" w:hAnsiTheme="majorHAnsi" w:cstheme="majorHAnsi"/>
                <w:sz w:val="20"/>
                <w:szCs w:val="20"/>
              </w:rPr>
              <w:t xml:space="preserve"> addresse</w:t>
            </w:r>
            <w:r w:rsidR="00B61F00">
              <w:rPr>
                <w:rFonts w:asciiTheme="majorHAnsi" w:eastAsia="Calibri" w:hAnsiTheme="majorHAnsi" w:cstheme="majorHAnsi"/>
                <w:sz w:val="20"/>
                <w:szCs w:val="20"/>
              </w:rPr>
              <w:t>d</w:t>
            </w:r>
            <w:r w:rsidRPr="009E2601">
              <w:rPr>
                <w:rFonts w:asciiTheme="majorHAnsi" w:eastAsia="Calibri" w:hAnsiTheme="majorHAnsi" w:cstheme="majorHAnsi"/>
                <w:sz w:val="20"/>
                <w:szCs w:val="20"/>
              </w:rPr>
              <w:t xml:space="preserve"> </w:t>
            </w:r>
            <w:r w:rsidRPr="009E2601">
              <w:rPr>
                <w:rFonts w:asciiTheme="majorHAnsi" w:eastAsia="Calibri" w:hAnsiTheme="majorHAnsi" w:cstheme="majorHAnsi"/>
                <w:sz w:val="20"/>
                <w:szCs w:val="20"/>
                <w:u w:val="single"/>
              </w:rPr>
              <w:t>Susan White’s</w:t>
            </w:r>
            <w:r w:rsidRPr="009E2601">
              <w:rPr>
                <w:rFonts w:asciiTheme="majorHAnsi" w:eastAsia="Calibri" w:hAnsiTheme="majorHAnsi" w:cstheme="majorHAnsi"/>
                <w:sz w:val="20"/>
                <w:szCs w:val="20"/>
              </w:rPr>
              <w:t xml:space="preserve"> question about dropping the unit count on HSC 106 from 3 units to 2 units.  Safiah stated that the units were not going to drop units unless she needed it to. She explained that if they were going to adopt this particular degree that the name would change to add “in Healthcare” to make it more universal to all the programs.  </w:t>
            </w:r>
          </w:p>
          <w:p w14:paraId="3E8FF103"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331DD236" w14:textId="77777777"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Israel Dominguez</w:t>
            </w:r>
            <w:r w:rsidRPr="009E2601">
              <w:rPr>
                <w:rFonts w:asciiTheme="majorHAnsi" w:eastAsia="Calibri" w:hAnsiTheme="majorHAnsi" w:cstheme="majorHAnsi"/>
                <w:sz w:val="20"/>
                <w:szCs w:val="20"/>
              </w:rPr>
              <w:t xml:space="preserve"> asked if there was a search done of other community colleges to find a similar program to match the top code. </w:t>
            </w:r>
            <w:r w:rsidRPr="009E2601">
              <w:rPr>
                <w:rFonts w:asciiTheme="majorHAnsi" w:eastAsia="Calibri" w:hAnsiTheme="majorHAnsi" w:cstheme="majorHAnsi"/>
                <w:sz w:val="20"/>
                <w:szCs w:val="20"/>
                <w:u w:val="single"/>
              </w:rPr>
              <w:t>Safiah Mamoon</w:t>
            </w:r>
            <w:r w:rsidRPr="009E2601">
              <w:rPr>
                <w:rFonts w:asciiTheme="majorHAnsi" w:eastAsia="Calibri" w:hAnsiTheme="majorHAnsi" w:cstheme="majorHAnsi"/>
                <w:sz w:val="20"/>
                <w:szCs w:val="20"/>
              </w:rPr>
              <w:t xml:space="preserve"> explained that the top code will probably have to go with HIT top code, but that no such program that exits that combines Informatics, HIM, IT, and Public Health. This program would be the first in our college system. She explained that Andrew has done considerable research on emerging fields and with the federal government, with other colleges and universities with this emerging field, but our system such a program is not offered. The only codes available in our system are HIT, public health, IT, and CIM. LMI is not clean cut to fit this program. This is true for the Centers of Excellence as well. There is no standard at this point in time.  in the absence of existing data, we have to pick a top code.</w:t>
            </w:r>
          </w:p>
          <w:p w14:paraId="1A163E75"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6266C400" w14:textId="77777777"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Sherrie Loewen</w:t>
            </w:r>
            <w:r w:rsidRPr="009E2601">
              <w:rPr>
                <w:rFonts w:asciiTheme="majorHAnsi" w:eastAsia="Calibri" w:hAnsiTheme="majorHAnsi" w:cstheme="majorHAnsi"/>
                <w:sz w:val="20"/>
                <w:szCs w:val="20"/>
              </w:rPr>
              <w:t xml:space="preserve"> explained that when she was with the Center of Excellence looking at the LMI data, the SOC, crosswalks, and top codes, nothing fit. </w:t>
            </w:r>
          </w:p>
          <w:p w14:paraId="1B7A285E"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386B54FF" w14:textId="4333BF3E"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Israel Dominguez</w:t>
            </w:r>
            <w:r w:rsidRPr="009E2601">
              <w:rPr>
                <w:rFonts w:asciiTheme="majorHAnsi" w:eastAsia="Calibri" w:hAnsiTheme="majorHAnsi" w:cstheme="majorHAnsi"/>
                <w:sz w:val="20"/>
                <w:szCs w:val="20"/>
              </w:rPr>
              <w:t xml:space="preserve"> pulled data on medical informatics and says he usually sees that at a bachelor’s level degree.  </w:t>
            </w:r>
            <w:r w:rsidRPr="009E2601">
              <w:rPr>
                <w:rFonts w:asciiTheme="majorHAnsi" w:eastAsia="Calibri" w:hAnsiTheme="majorHAnsi" w:cstheme="majorHAnsi"/>
                <w:sz w:val="20"/>
                <w:szCs w:val="20"/>
                <w:u w:val="single"/>
              </w:rPr>
              <w:t>Safiah Mamoon</w:t>
            </w:r>
            <w:r w:rsidRPr="009E2601">
              <w:rPr>
                <w:rFonts w:asciiTheme="majorHAnsi" w:eastAsia="Calibri" w:hAnsiTheme="majorHAnsi" w:cstheme="majorHAnsi"/>
                <w:sz w:val="20"/>
                <w:szCs w:val="20"/>
              </w:rPr>
              <w:t xml:space="preserve"> shared that the articulation officer needed more time to develop an articulation of </w:t>
            </w:r>
            <w:r w:rsidR="00B61F00">
              <w:rPr>
                <w:rFonts w:asciiTheme="majorHAnsi" w:eastAsia="Calibri" w:hAnsiTheme="majorHAnsi" w:cstheme="majorHAnsi"/>
                <w:sz w:val="20"/>
                <w:szCs w:val="20"/>
              </w:rPr>
              <w:t>this</w:t>
            </w:r>
            <w:r w:rsidRPr="009E2601">
              <w:rPr>
                <w:rFonts w:asciiTheme="majorHAnsi" w:eastAsia="Calibri" w:hAnsiTheme="majorHAnsi" w:cstheme="majorHAnsi"/>
                <w:sz w:val="20"/>
                <w:szCs w:val="20"/>
              </w:rPr>
              <w:t xml:space="preserve"> </w:t>
            </w:r>
            <w:r w:rsidR="00C67D66" w:rsidRPr="009E2601">
              <w:rPr>
                <w:rFonts w:asciiTheme="majorHAnsi" w:eastAsia="Calibri" w:hAnsiTheme="majorHAnsi" w:cstheme="majorHAnsi"/>
                <w:sz w:val="20"/>
                <w:szCs w:val="20"/>
              </w:rPr>
              <w:t>associate</w:t>
            </w:r>
            <w:r w:rsidRPr="009E2601">
              <w:rPr>
                <w:rFonts w:asciiTheme="majorHAnsi" w:eastAsia="Calibri" w:hAnsiTheme="majorHAnsi" w:cstheme="majorHAnsi"/>
                <w:sz w:val="20"/>
                <w:szCs w:val="20"/>
              </w:rPr>
              <w:t xml:space="preserve"> degree for going into higher education</w:t>
            </w:r>
            <w:r w:rsidR="00B61F00">
              <w:rPr>
                <w:rFonts w:asciiTheme="majorHAnsi" w:eastAsia="Calibri" w:hAnsiTheme="majorHAnsi" w:cstheme="majorHAnsi"/>
                <w:sz w:val="20"/>
                <w:szCs w:val="20"/>
              </w:rPr>
              <w:t xml:space="preserve"> otherwise</w:t>
            </w:r>
            <w:r w:rsidRPr="009E2601">
              <w:rPr>
                <w:rFonts w:asciiTheme="majorHAnsi" w:eastAsia="Calibri" w:hAnsiTheme="majorHAnsi" w:cstheme="majorHAnsi"/>
                <w:sz w:val="20"/>
                <w:szCs w:val="20"/>
              </w:rPr>
              <w:t xml:space="preserve"> curriculum </w:t>
            </w:r>
            <w:r w:rsidR="00EE3277" w:rsidRPr="009E2601">
              <w:rPr>
                <w:rFonts w:asciiTheme="majorHAnsi" w:eastAsia="Calibri" w:hAnsiTheme="majorHAnsi" w:cstheme="majorHAnsi"/>
                <w:sz w:val="20"/>
                <w:szCs w:val="20"/>
              </w:rPr>
              <w:t>it categorized</w:t>
            </w:r>
            <w:r w:rsidRPr="009E2601">
              <w:rPr>
                <w:rFonts w:asciiTheme="majorHAnsi" w:eastAsia="Calibri" w:hAnsiTheme="majorHAnsi" w:cstheme="majorHAnsi"/>
                <w:sz w:val="20"/>
                <w:szCs w:val="20"/>
              </w:rPr>
              <w:t xml:space="preserve"> as CTE, so it must show that it can lead to a job.</w:t>
            </w:r>
          </w:p>
          <w:p w14:paraId="08A892FB"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461B6094" w14:textId="1C92B031"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Sherrie Loewen</w:t>
            </w:r>
            <w:r w:rsidRPr="009E2601">
              <w:rPr>
                <w:rFonts w:asciiTheme="majorHAnsi" w:eastAsia="Calibri" w:hAnsiTheme="majorHAnsi" w:cstheme="majorHAnsi"/>
                <w:sz w:val="20"/>
                <w:szCs w:val="20"/>
              </w:rPr>
              <w:t xml:space="preserve"> shared that UCI has a similar certificate </w:t>
            </w:r>
            <w:r w:rsidR="00B61F00" w:rsidRPr="009E2601">
              <w:rPr>
                <w:rFonts w:asciiTheme="majorHAnsi" w:eastAsia="Calibri" w:hAnsiTheme="majorHAnsi" w:cstheme="majorHAnsi"/>
                <w:sz w:val="20"/>
                <w:szCs w:val="20"/>
              </w:rPr>
              <w:t>but, in the</w:t>
            </w:r>
            <w:r w:rsidR="00B61F00">
              <w:rPr>
                <w:rFonts w:asciiTheme="majorHAnsi" w:eastAsia="Calibri" w:hAnsiTheme="majorHAnsi" w:cstheme="majorHAnsi"/>
                <w:sz w:val="20"/>
                <w:szCs w:val="20"/>
              </w:rPr>
              <w:t>ir IT</w:t>
            </w:r>
            <w:r w:rsidRPr="009E2601">
              <w:rPr>
                <w:rFonts w:asciiTheme="majorHAnsi" w:eastAsia="Calibri" w:hAnsiTheme="majorHAnsi" w:cstheme="majorHAnsi"/>
                <w:sz w:val="20"/>
                <w:szCs w:val="20"/>
              </w:rPr>
              <w:t xml:space="preserve"> depart</w:t>
            </w:r>
            <w:r w:rsidR="00B61F00">
              <w:rPr>
                <w:rFonts w:asciiTheme="majorHAnsi" w:eastAsia="Calibri" w:hAnsiTheme="majorHAnsi" w:cstheme="majorHAnsi"/>
                <w:sz w:val="20"/>
                <w:szCs w:val="20"/>
              </w:rPr>
              <w:t>ment</w:t>
            </w:r>
            <w:r w:rsidRPr="009E2601">
              <w:rPr>
                <w:rFonts w:asciiTheme="majorHAnsi" w:eastAsia="Calibri" w:hAnsiTheme="majorHAnsi" w:cstheme="majorHAnsi"/>
                <w:sz w:val="20"/>
                <w:szCs w:val="20"/>
              </w:rPr>
              <w:t xml:space="preserve"> and was not a program itself.</w:t>
            </w:r>
          </w:p>
          <w:p w14:paraId="2354ECDA"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0C0F2DEE" w14:textId="77777777" w:rsidR="001B2920" w:rsidRPr="009E2601"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Safiah Mamoon</w:t>
            </w:r>
            <w:r w:rsidRPr="009E2601">
              <w:rPr>
                <w:rFonts w:asciiTheme="majorHAnsi" w:eastAsia="Calibri" w:hAnsiTheme="majorHAnsi" w:cstheme="majorHAnsi"/>
                <w:sz w:val="20"/>
                <w:szCs w:val="20"/>
              </w:rPr>
              <w:t xml:space="preserve"> further explained that UCI had an informatics department that is separate from the health sciences department, so articulation will not work presently.</w:t>
            </w:r>
          </w:p>
          <w:p w14:paraId="3D61C8EC" w14:textId="77777777" w:rsidR="001B2920" w:rsidRPr="00C57319" w:rsidRDefault="001B2920" w:rsidP="001B2920">
            <w:pPr>
              <w:pStyle w:val="ListParagraph"/>
              <w:pBdr>
                <w:top w:val="nil"/>
                <w:left w:val="nil"/>
                <w:bottom w:val="nil"/>
                <w:right w:val="nil"/>
                <w:between w:val="nil"/>
              </w:pBdr>
              <w:ind w:left="241"/>
              <w:rPr>
                <w:rFonts w:asciiTheme="majorHAnsi" w:eastAsia="Calibri" w:hAnsiTheme="majorHAnsi" w:cstheme="majorHAnsi"/>
                <w:sz w:val="20"/>
                <w:szCs w:val="20"/>
              </w:rPr>
            </w:pPr>
          </w:p>
          <w:p w14:paraId="6B65C7D2" w14:textId="3C547487" w:rsidR="001B2920" w:rsidRDefault="001B2920" w:rsidP="001B2920">
            <w:pPr>
              <w:pBdr>
                <w:top w:val="nil"/>
                <w:left w:val="nil"/>
                <w:bottom w:val="nil"/>
                <w:right w:val="nil"/>
                <w:between w:val="nil"/>
              </w:pBdr>
              <w:ind w:left="360"/>
              <w:rPr>
                <w:rFonts w:asciiTheme="majorHAnsi" w:eastAsia="Calibri" w:hAnsiTheme="majorHAnsi" w:cstheme="majorHAnsi"/>
                <w:sz w:val="20"/>
                <w:szCs w:val="20"/>
              </w:rPr>
            </w:pPr>
            <w:r w:rsidRPr="009E2601">
              <w:rPr>
                <w:rFonts w:asciiTheme="majorHAnsi" w:eastAsia="Calibri" w:hAnsiTheme="majorHAnsi" w:cstheme="majorHAnsi"/>
                <w:sz w:val="20"/>
                <w:szCs w:val="20"/>
                <w:u w:val="single"/>
              </w:rPr>
              <w:t>Sherrie Loewen</w:t>
            </w:r>
            <w:r w:rsidRPr="009E2601">
              <w:rPr>
                <w:rFonts w:asciiTheme="majorHAnsi" w:eastAsia="Calibri" w:hAnsiTheme="majorHAnsi" w:cstheme="majorHAnsi"/>
                <w:sz w:val="20"/>
                <w:szCs w:val="20"/>
              </w:rPr>
              <w:t xml:space="preserve"> suggested members submit an email vote on if they support moving forward with this degree.</w:t>
            </w:r>
          </w:p>
          <w:p w14:paraId="3007D36B" w14:textId="59E58EDD" w:rsidR="00630034" w:rsidRPr="002732FE" w:rsidRDefault="00630034" w:rsidP="00F66558">
            <w:pPr>
              <w:pBdr>
                <w:top w:val="nil"/>
                <w:left w:val="nil"/>
                <w:bottom w:val="nil"/>
                <w:right w:val="nil"/>
                <w:between w:val="nil"/>
              </w:pBdr>
              <w:rPr>
                <w:rFonts w:asciiTheme="majorHAnsi" w:eastAsia="Calibri" w:hAnsiTheme="majorHAnsi" w:cstheme="majorHAnsi"/>
                <w:b/>
                <w:sz w:val="20"/>
                <w:szCs w:val="20"/>
                <w:u w:val="single"/>
              </w:rPr>
            </w:pPr>
          </w:p>
          <w:p w14:paraId="164C71D4" w14:textId="75960371" w:rsidR="008026B1" w:rsidRDefault="00F66558" w:rsidP="008026B1">
            <w:pPr>
              <w:pBdr>
                <w:top w:val="nil"/>
                <w:left w:val="nil"/>
                <w:bottom w:val="nil"/>
                <w:right w:val="nil"/>
                <w:between w:val="nil"/>
              </w:pBdr>
              <w:rPr>
                <w:rFonts w:asciiTheme="majorHAnsi" w:eastAsia="Calibri" w:hAnsiTheme="majorHAnsi" w:cstheme="majorHAnsi"/>
                <w:b/>
                <w:bCs/>
                <w:sz w:val="20"/>
                <w:szCs w:val="20"/>
                <w:u w:val="single"/>
              </w:rPr>
            </w:pPr>
            <w:r w:rsidRPr="002732FE">
              <w:rPr>
                <w:rFonts w:asciiTheme="majorHAnsi" w:eastAsia="Calibri" w:hAnsiTheme="majorHAnsi" w:cstheme="majorHAnsi"/>
                <w:b/>
                <w:sz w:val="20"/>
                <w:szCs w:val="20"/>
              </w:rPr>
              <w:t>c</w:t>
            </w:r>
            <w:r w:rsidRPr="00F66558">
              <w:rPr>
                <w:rFonts w:asciiTheme="majorHAnsi" w:eastAsia="Calibri" w:hAnsiTheme="majorHAnsi" w:cstheme="majorHAnsi"/>
                <w:sz w:val="20"/>
                <w:szCs w:val="20"/>
              </w:rPr>
              <w:t>.</w:t>
            </w:r>
            <w:r>
              <w:rPr>
                <w:rFonts w:asciiTheme="majorHAnsi" w:eastAsia="Calibri" w:hAnsiTheme="majorHAnsi" w:cstheme="majorHAnsi"/>
                <w:sz w:val="20"/>
                <w:szCs w:val="20"/>
              </w:rPr>
              <w:t xml:space="preserve"> </w:t>
            </w:r>
            <w:r w:rsidR="00F843BE">
              <w:rPr>
                <w:rFonts w:asciiTheme="majorHAnsi" w:eastAsia="Calibri" w:hAnsiTheme="majorHAnsi" w:cstheme="majorHAnsi"/>
                <w:sz w:val="20"/>
                <w:szCs w:val="20"/>
              </w:rPr>
              <w:t xml:space="preserve"> </w:t>
            </w:r>
            <w:r w:rsidR="00C324F5" w:rsidRPr="00C324F5">
              <w:rPr>
                <w:rFonts w:asciiTheme="majorHAnsi" w:eastAsia="Calibri" w:hAnsiTheme="majorHAnsi" w:cstheme="majorHAnsi"/>
                <w:b/>
                <w:bCs/>
                <w:sz w:val="20"/>
                <w:szCs w:val="20"/>
                <w:u w:val="single"/>
              </w:rPr>
              <w:t>COMMUNITY HEALTH WORKER</w:t>
            </w:r>
            <w:r w:rsidR="00B61F00">
              <w:rPr>
                <w:rFonts w:asciiTheme="majorHAnsi" w:eastAsia="Calibri" w:hAnsiTheme="majorHAnsi" w:cstheme="majorHAnsi"/>
                <w:b/>
                <w:bCs/>
                <w:sz w:val="20"/>
                <w:szCs w:val="20"/>
                <w:u w:val="single"/>
              </w:rPr>
              <w:t xml:space="preserve"> (CHW)</w:t>
            </w:r>
            <w:r w:rsidR="00C324F5" w:rsidRPr="00C324F5">
              <w:rPr>
                <w:rFonts w:asciiTheme="majorHAnsi" w:eastAsia="Calibri" w:hAnsiTheme="majorHAnsi" w:cstheme="majorHAnsi"/>
                <w:b/>
                <w:bCs/>
                <w:sz w:val="20"/>
                <w:szCs w:val="20"/>
                <w:u w:val="single"/>
              </w:rPr>
              <w:t xml:space="preserve"> NON-CREDIT CERTIFICATE</w:t>
            </w:r>
          </w:p>
          <w:p w14:paraId="0DB79F32" w14:textId="77777777" w:rsidR="008026B1" w:rsidRPr="008026B1" w:rsidRDefault="008026B1" w:rsidP="008026B1">
            <w:pPr>
              <w:shd w:val="clear" w:color="auto" w:fill="FFFFFF"/>
              <w:outlineLvl w:val="2"/>
              <w:rPr>
                <w:rFonts w:asciiTheme="majorHAnsi" w:hAnsiTheme="majorHAnsi" w:cstheme="majorHAnsi"/>
                <w:b/>
                <w:bCs/>
                <w:caps/>
                <w:color w:val="002E66"/>
                <w:sz w:val="22"/>
                <w:szCs w:val="22"/>
              </w:rPr>
            </w:pPr>
          </w:p>
          <w:tbl>
            <w:tblPr>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10"/>
              <w:gridCol w:w="1702"/>
            </w:tblGrid>
            <w:tr w:rsidR="008026B1" w:rsidRPr="007014D3" w14:paraId="5526BC9C" w14:textId="77777777" w:rsidTr="00BA750C">
              <w:trPr>
                <w:tblHeader/>
              </w:trPr>
              <w:tc>
                <w:tcPr>
                  <w:tcW w:w="6210" w:type="dxa"/>
                  <w:shd w:val="clear" w:color="auto" w:fill="365F91" w:themeFill="accent1" w:themeFillShade="BF"/>
                  <w:tcMar>
                    <w:top w:w="90" w:type="dxa"/>
                    <w:left w:w="90" w:type="dxa"/>
                    <w:bottom w:w="90" w:type="dxa"/>
                    <w:right w:w="90" w:type="dxa"/>
                  </w:tcMar>
                  <w:vAlign w:val="center"/>
                  <w:hideMark/>
                </w:tcPr>
                <w:p w14:paraId="5862F816" w14:textId="77777777" w:rsidR="008026B1" w:rsidRPr="007014D3" w:rsidRDefault="008026B1" w:rsidP="008026B1">
                  <w:pPr>
                    <w:rPr>
                      <w:rFonts w:asciiTheme="majorHAnsi" w:hAnsiTheme="majorHAnsi" w:cstheme="majorHAnsi"/>
                      <w:b/>
                      <w:bCs/>
                      <w:color w:val="FFFFFF"/>
                      <w:sz w:val="20"/>
                      <w:szCs w:val="20"/>
                    </w:rPr>
                  </w:pPr>
                  <w:r w:rsidRPr="007014D3">
                    <w:rPr>
                      <w:rFonts w:asciiTheme="majorHAnsi" w:hAnsiTheme="majorHAnsi" w:cstheme="majorHAnsi"/>
                      <w:b/>
                      <w:bCs/>
                      <w:color w:val="FFFFFF"/>
                      <w:sz w:val="20"/>
                      <w:szCs w:val="20"/>
                    </w:rPr>
                    <w:lastRenderedPageBreak/>
                    <w:t>Required Courses</w:t>
                  </w:r>
                </w:p>
              </w:tc>
              <w:tc>
                <w:tcPr>
                  <w:tcW w:w="1702" w:type="dxa"/>
                  <w:shd w:val="clear" w:color="auto" w:fill="365F91" w:themeFill="accent1" w:themeFillShade="BF"/>
                  <w:tcMar>
                    <w:top w:w="90" w:type="dxa"/>
                    <w:left w:w="90" w:type="dxa"/>
                    <w:bottom w:w="90" w:type="dxa"/>
                    <w:right w:w="90" w:type="dxa"/>
                  </w:tcMar>
                  <w:vAlign w:val="center"/>
                  <w:hideMark/>
                </w:tcPr>
                <w:p w14:paraId="67D4434D" w14:textId="77777777" w:rsidR="008026B1" w:rsidRPr="007014D3" w:rsidRDefault="008026B1" w:rsidP="008026B1">
                  <w:pPr>
                    <w:jc w:val="center"/>
                    <w:rPr>
                      <w:rFonts w:asciiTheme="majorHAnsi" w:hAnsiTheme="majorHAnsi" w:cstheme="majorHAnsi"/>
                      <w:b/>
                      <w:bCs/>
                      <w:color w:val="FFFFFF"/>
                      <w:sz w:val="20"/>
                      <w:szCs w:val="20"/>
                    </w:rPr>
                  </w:pPr>
                  <w:r w:rsidRPr="007014D3">
                    <w:rPr>
                      <w:rFonts w:asciiTheme="majorHAnsi" w:hAnsiTheme="majorHAnsi" w:cstheme="majorHAnsi"/>
                      <w:b/>
                      <w:bCs/>
                      <w:color w:val="FFFFFF"/>
                      <w:sz w:val="20"/>
                      <w:szCs w:val="20"/>
                    </w:rPr>
                    <w:t>Units</w:t>
                  </w:r>
                </w:p>
              </w:tc>
            </w:tr>
            <w:tr w:rsidR="008026B1" w:rsidRPr="007014D3" w14:paraId="4A78E687" w14:textId="77777777" w:rsidTr="00BA750C">
              <w:tc>
                <w:tcPr>
                  <w:tcW w:w="6210" w:type="dxa"/>
                  <w:shd w:val="clear" w:color="auto" w:fill="FFFFFF" w:themeFill="background1"/>
                  <w:vAlign w:val="center"/>
                  <w:hideMark/>
                </w:tcPr>
                <w:p w14:paraId="4A1E8C21" w14:textId="77777777" w:rsidR="008026B1" w:rsidRPr="007014D3" w:rsidRDefault="008026B1" w:rsidP="008026B1">
                  <w:pPr>
                    <w:rPr>
                      <w:rFonts w:asciiTheme="majorHAnsi" w:hAnsiTheme="majorHAnsi" w:cstheme="majorHAnsi"/>
                      <w:color w:val="333333"/>
                      <w:sz w:val="20"/>
                      <w:szCs w:val="20"/>
                    </w:rPr>
                  </w:pPr>
                  <w:r w:rsidRPr="007014D3">
                    <w:rPr>
                      <w:rFonts w:asciiTheme="majorHAnsi" w:hAnsiTheme="majorHAnsi" w:cstheme="majorHAnsi"/>
                      <w:color w:val="333333"/>
                      <w:sz w:val="20"/>
                      <w:szCs w:val="20"/>
                    </w:rPr>
                    <w:t>Contemporary Health Problems</w:t>
                  </w:r>
                </w:p>
              </w:tc>
              <w:tc>
                <w:tcPr>
                  <w:tcW w:w="1702" w:type="dxa"/>
                  <w:shd w:val="clear" w:color="auto" w:fill="FFFFFF" w:themeFill="background1"/>
                  <w:vAlign w:val="center"/>
                  <w:hideMark/>
                </w:tcPr>
                <w:p w14:paraId="10F2B791"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3</w:t>
                  </w:r>
                </w:p>
              </w:tc>
            </w:tr>
            <w:tr w:rsidR="008026B1" w:rsidRPr="007014D3" w14:paraId="4C664A44" w14:textId="77777777" w:rsidTr="00BA750C">
              <w:tc>
                <w:tcPr>
                  <w:tcW w:w="6210" w:type="dxa"/>
                  <w:shd w:val="clear" w:color="auto" w:fill="FFFFFF" w:themeFill="background1"/>
                  <w:vAlign w:val="center"/>
                  <w:hideMark/>
                </w:tcPr>
                <w:p w14:paraId="1B30B35E" w14:textId="77777777" w:rsidR="008026B1" w:rsidRPr="007014D3" w:rsidRDefault="008026B1" w:rsidP="008026B1">
                  <w:pPr>
                    <w:rPr>
                      <w:rFonts w:asciiTheme="majorHAnsi" w:hAnsiTheme="majorHAnsi" w:cstheme="majorHAnsi"/>
                      <w:color w:val="333333"/>
                      <w:sz w:val="20"/>
                      <w:szCs w:val="20"/>
                    </w:rPr>
                  </w:pPr>
                  <w:r w:rsidRPr="007014D3">
                    <w:rPr>
                      <w:rFonts w:asciiTheme="majorHAnsi" w:hAnsiTheme="majorHAnsi" w:cstheme="majorHAnsi"/>
                      <w:color w:val="C00000"/>
                      <w:sz w:val="20"/>
                      <w:szCs w:val="20"/>
                    </w:rPr>
                    <w:t>Introduction to Public Health</w:t>
                  </w:r>
                </w:p>
              </w:tc>
              <w:tc>
                <w:tcPr>
                  <w:tcW w:w="1702" w:type="dxa"/>
                  <w:shd w:val="clear" w:color="auto" w:fill="FFFFFF" w:themeFill="background1"/>
                  <w:vAlign w:val="center"/>
                  <w:hideMark/>
                </w:tcPr>
                <w:p w14:paraId="365DED53"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3</w:t>
                  </w:r>
                </w:p>
              </w:tc>
            </w:tr>
            <w:tr w:rsidR="008026B1" w:rsidRPr="007014D3" w14:paraId="107E37A7" w14:textId="77777777" w:rsidTr="00BA750C">
              <w:tc>
                <w:tcPr>
                  <w:tcW w:w="6210" w:type="dxa"/>
                  <w:shd w:val="clear" w:color="auto" w:fill="FFFFFF" w:themeFill="background1"/>
                  <w:vAlign w:val="center"/>
                  <w:hideMark/>
                </w:tcPr>
                <w:p w14:paraId="0B3BE6A0" w14:textId="77777777" w:rsidR="008026B1" w:rsidRPr="007014D3" w:rsidRDefault="008026B1" w:rsidP="008026B1">
                  <w:pPr>
                    <w:rPr>
                      <w:rFonts w:asciiTheme="majorHAnsi" w:hAnsiTheme="majorHAnsi" w:cstheme="majorHAnsi"/>
                      <w:color w:val="333333"/>
                      <w:sz w:val="20"/>
                      <w:szCs w:val="20"/>
                    </w:rPr>
                  </w:pPr>
                  <w:r w:rsidRPr="007014D3">
                    <w:rPr>
                      <w:rFonts w:asciiTheme="majorHAnsi" w:hAnsiTheme="majorHAnsi" w:cstheme="majorHAnsi"/>
                      <w:color w:val="333333"/>
                      <w:sz w:val="20"/>
                      <w:szCs w:val="20"/>
                    </w:rPr>
                    <w:t>Community First Aid and CPR</w:t>
                  </w:r>
                </w:p>
              </w:tc>
              <w:tc>
                <w:tcPr>
                  <w:tcW w:w="1702" w:type="dxa"/>
                  <w:shd w:val="clear" w:color="auto" w:fill="FFFFFF" w:themeFill="background1"/>
                  <w:vAlign w:val="center"/>
                  <w:hideMark/>
                </w:tcPr>
                <w:p w14:paraId="140B4C63"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3</w:t>
                  </w:r>
                </w:p>
              </w:tc>
            </w:tr>
            <w:tr w:rsidR="008026B1" w:rsidRPr="007014D3" w14:paraId="7F776013" w14:textId="77777777" w:rsidTr="00BA750C">
              <w:tc>
                <w:tcPr>
                  <w:tcW w:w="6210" w:type="dxa"/>
                  <w:shd w:val="clear" w:color="auto" w:fill="FFFFFF" w:themeFill="background1"/>
                  <w:vAlign w:val="center"/>
                  <w:hideMark/>
                </w:tcPr>
                <w:p w14:paraId="5529B24C" w14:textId="77777777" w:rsidR="008026B1" w:rsidRPr="007014D3" w:rsidRDefault="008026B1" w:rsidP="008026B1">
                  <w:pPr>
                    <w:rPr>
                      <w:rFonts w:asciiTheme="majorHAnsi" w:hAnsiTheme="majorHAnsi" w:cstheme="majorHAnsi"/>
                      <w:color w:val="C00000"/>
                      <w:sz w:val="20"/>
                      <w:szCs w:val="20"/>
                    </w:rPr>
                  </w:pPr>
                  <w:r w:rsidRPr="007014D3">
                    <w:rPr>
                      <w:rFonts w:asciiTheme="majorHAnsi" w:hAnsiTheme="majorHAnsi" w:cstheme="majorHAnsi"/>
                      <w:color w:val="C00000"/>
                      <w:sz w:val="20"/>
                      <w:szCs w:val="20"/>
                    </w:rPr>
                    <w:t>Community Worker in Health and Promotion</w:t>
                  </w:r>
                </w:p>
              </w:tc>
              <w:tc>
                <w:tcPr>
                  <w:tcW w:w="1702" w:type="dxa"/>
                  <w:shd w:val="clear" w:color="auto" w:fill="FFFFFF" w:themeFill="background1"/>
                  <w:vAlign w:val="center"/>
                  <w:hideMark/>
                </w:tcPr>
                <w:p w14:paraId="3BA9E307"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3</w:t>
                  </w:r>
                </w:p>
              </w:tc>
            </w:tr>
            <w:tr w:rsidR="008026B1" w:rsidRPr="007014D3" w14:paraId="1AFDA58F" w14:textId="77777777" w:rsidTr="00BA750C">
              <w:tc>
                <w:tcPr>
                  <w:tcW w:w="6210" w:type="dxa"/>
                  <w:shd w:val="clear" w:color="auto" w:fill="FFFFFF" w:themeFill="background1"/>
                  <w:vAlign w:val="center"/>
                  <w:hideMark/>
                </w:tcPr>
                <w:p w14:paraId="21ADC59F" w14:textId="77777777" w:rsidR="008026B1" w:rsidRPr="007014D3" w:rsidRDefault="008026B1" w:rsidP="008026B1">
                  <w:pPr>
                    <w:rPr>
                      <w:rFonts w:asciiTheme="majorHAnsi" w:hAnsiTheme="majorHAnsi" w:cstheme="majorHAnsi"/>
                      <w:color w:val="C00000"/>
                      <w:sz w:val="20"/>
                      <w:szCs w:val="20"/>
                    </w:rPr>
                  </w:pPr>
                  <w:r w:rsidRPr="007014D3">
                    <w:rPr>
                      <w:rFonts w:asciiTheme="majorHAnsi" w:hAnsiTheme="majorHAnsi" w:cstheme="majorHAnsi"/>
                      <w:color w:val="C00000"/>
                      <w:sz w:val="20"/>
                      <w:szCs w:val="20"/>
                    </w:rPr>
                    <w:t>Health Systems and Perspectives</w:t>
                  </w:r>
                </w:p>
              </w:tc>
              <w:tc>
                <w:tcPr>
                  <w:tcW w:w="1702" w:type="dxa"/>
                  <w:shd w:val="clear" w:color="auto" w:fill="FFFFFF" w:themeFill="background1"/>
                  <w:vAlign w:val="center"/>
                  <w:hideMark/>
                </w:tcPr>
                <w:p w14:paraId="22831D09"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3</w:t>
                  </w:r>
                </w:p>
              </w:tc>
            </w:tr>
            <w:tr w:rsidR="008026B1" w:rsidRPr="007014D3" w14:paraId="12717B1E" w14:textId="77777777" w:rsidTr="00BA750C">
              <w:tc>
                <w:tcPr>
                  <w:tcW w:w="6210" w:type="dxa"/>
                  <w:shd w:val="clear" w:color="auto" w:fill="FFFFFF" w:themeFill="background1"/>
                  <w:vAlign w:val="center"/>
                  <w:hideMark/>
                </w:tcPr>
                <w:p w14:paraId="0FC516C6" w14:textId="77777777" w:rsidR="008026B1" w:rsidRPr="007014D3" w:rsidRDefault="008026B1" w:rsidP="008026B1">
                  <w:pPr>
                    <w:rPr>
                      <w:rFonts w:asciiTheme="majorHAnsi" w:hAnsiTheme="majorHAnsi" w:cstheme="majorHAnsi"/>
                      <w:color w:val="C00000"/>
                      <w:sz w:val="20"/>
                      <w:szCs w:val="20"/>
                    </w:rPr>
                  </w:pPr>
                  <w:r w:rsidRPr="007014D3">
                    <w:rPr>
                      <w:rFonts w:asciiTheme="majorHAnsi" w:hAnsiTheme="majorHAnsi" w:cstheme="majorHAnsi"/>
                      <w:color w:val="C00000"/>
                      <w:sz w:val="20"/>
                      <w:szCs w:val="20"/>
                    </w:rPr>
                    <w:t xml:space="preserve">Occupation Work Experience in Community Health Worker </w:t>
                  </w:r>
                </w:p>
              </w:tc>
              <w:tc>
                <w:tcPr>
                  <w:tcW w:w="1702" w:type="dxa"/>
                  <w:shd w:val="clear" w:color="auto" w:fill="FFFFFF" w:themeFill="background1"/>
                  <w:vAlign w:val="center"/>
                  <w:hideMark/>
                </w:tcPr>
                <w:p w14:paraId="170769C5"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1</w:t>
                  </w:r>
                </w:p>
              </w:tc>
            </w:tr>
            <w:tr w:rsidR="008026B1" w:rsidRPr="007014D3" w14:paraId="4A97387D" w14:textId="77777777" w:rsidTr="00BA750C">
              <w:tc>
                <w:tcPr>
                  <w:tcW w:w="6210" w:type="dxa"/>
                  <w:shd w:val="clear" w:color="auto" w:fill="FFFFFF" w:themeFill="background1"/>
                  <w:vAlign w:val="center"/>
                  <w:hideMark/>
                </w:tcPr>
                <w:p w14:paraId="268CEB7E" w14:textId="77777777" w:rsidR="008026B1" w:rsidRPr="007014D3" w:rsidRDefault="008026B1" w:rsidP="008026B1">
                  <w:pPr>
                    <w:rPr>
                      <w:rFonts w:asciiTheme="majorHAnsi" w:hAnsiTheme="majorHAnsi" w:cstheme="majorHAnsi"/>
                      <w:color w:val="333333"/>
                      <w:sz w:val="20"/>
                      <w:szCs w:val="20"/>
                    </w:rPr>
                  </w:pPr>
                  <w:r w:rsidRPr="007014D3">
                    <w:rPr>
                      <w:rFonts w:asciiTheme="majorHAnsi" w:hAnsiTheme="majorHAnsi" w:cstheme="majorHAnsi"/>
                      <w:color w:val="333333"/>
                      <w:sz w:val="20"/>
                      <w:szCs w:val="20"/>
                    </w:rPr>
                    <w:t>Elementary Statistics</w:t>
                  </w:r>
                </w:p>
              </w:tc>
              <w:tc>
                <w:tcPr>
                  <w:tcW w:w="1702" w:type="dxa"/>
                  <w:shd w:val="clear" w:color="auto" w:fill="FFFFFF" w:themeFill="background1"/>
                  <w:vAlign w:val="center"/>
                  <w:hideMark/>
                </w:tcPr>
                <w:p w14:paraId="07330017"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4</w:t>
                  </w:r>
                </w:p>
              </w:tc>
            </w:tr>
            <w:tr w:rsidR="008026B1" w:rsidRPr="007014D3" w14:paraId="40786340" w14:textId="77777777" w:rsidTr="00BA750C">
              <w:tc>
                <w:tcPr>
                  <w:tcW w:w="6210" w:type="dxa"/>
                  <w:shd w:val="clear" w:color="auto" w:fill="FFFFFF" w:themeFill="background1"/>
                  <w:vAlign w:val="center"/>
                  <w:hideMark/>
                </w:tcPr>
                <w:p w14:paraId="265EEDDA" w14:textId="77777777" w:rsidR="008026B1" w:rsidRPr="007014D3" w:rsidRDefault="008026B1" w:rsidP="008026B1">
                  <w:pPr>
                    <w:rPr>
                      <w:rFonts w:asciiTheme="majorHAnsi" w:hAnsiTheme="majorHAnsi" w:cstheme="majorHAnsi"/>
                      <w:color w:val="333333"/>
                      <w:sz w:val="20"/>
                      <w:szCs w:val="20"/>
                    </w:rPr>
                  </w:pPr>
                  <w:r w:rsidRPr="007014D3">
                    <w:rPr>
                      <w:rFonts w:asciiTheme="majorHAnsi" w:hAnsiTheme="majorHAnsi" w:cstheme="majorHAnsi"/>
                      <w:color w:val="333333"/>
                      <w:sz w:val="20"/>
                      <w:szCs w:val="20"/>
                    </w:rPr>
                    <w:t>                                                                                              Total</w:t>
                  </w:r>
                </w:p>
              </w:tc>
              <w:tc>
                <w:tcPr>
                  <w:tcW w:w="1702" w:type="dxa"/>
                  <w:shd w:val="clear" w:color="auto" w:fill="FFFFFF" w:themeFill="background1"/>
                  <w:vAlign w:val="center"/>
                  <w:hideMark/>
                </w:tcPr>
                <w:p w14:paraId="22D780E4" w14:textId="77777777" w:rsidR="008026B1" w:rsidRPr="007014D3" w:rsidRDefault="008026B1" w:rsidP="008026B1">
                  <w:pPr>
                    <w:jc w:val="center"/>
                    <w:rPr>
                      <w:rFonts w:asciiTheme="majorHAnsi" w:hAnsiTheme="majorHAnsi" w:cstheme="majorHAnsi"/>
                      <w:color w:val="333333"/>
                      <w:sz w:val="20"/>
                      <w:szCs w:val="20"/>
                    </w:rPr>
                  </w:pPr>
                  <w:r w:rsidRPr="007014D3">
                    <w:rPr>
                      <w:rFonts w:asciiTheme="majorHAnsi" w:hAnsiTheme="majorHAnsi" w:cstheme="majorHAnsi"/>
                      <w:color w:val="333333"/>
                      <w:sz w:val="20"/>
                      <w:szCs w:val="20"/>
                    </w:rPr>
                    <w:t>20</w:t>
                  </w:r>
                </w:p>
              </w:tc>
            </w:tr>
            <w:tr w:rsidR="008026B1" w:rsidRPr="007014D3" w14:paraId="26C234BC" w14:textId="77777777" w:rsidTr="00BA750C">
              <w:trPr>
                <w:trHeight w:val="512"/>
                <w:tblHeader/>
              </w:trPr>
              <w:tc>
                <w:tcPr>
                  <w:tcW w:w="6210" w:type="dxa"/>
                  <w:shd w:val="clear" w:color="auto" w:fill="365F91" w:themeFill="accent1" w:themeFillShade="BF"/>
                  <w:tcMar>
                    <w:top w:w="90" w:type="dxa"/>
                    <w:left w:w="90" w:type="dxa"/>
                    <w:bottom w:w="90" w:type="dxa"/>
                    <w:right w:w="90" w:type="dxa"/>
                  </w:tcMar>
                  <w:vAlign w:val="center"/>
                  <w:hideMark/>
                </w:tcPr>
                <w:p w14:paraId="7D5D55A9" w14:textId="77777777" w:rsidR="00BA750C" w:rsidRDefault="008026B1" w:rsidP="008026B1">
                  <w:pPr>
                    <w:rPr>
                      <w:rFonts w:asciiTheme="majorHAnsi" w:hAnsiTheme="majorHAnsi" w:cstheme="majorHAnsi"/>
                      <w:b/>
                      <w:bCs/>
                      <w:color w:val="FFFFFF"/>
                      <w:sz w:val="20"/>
                      <w:szCs w:val="20"/>
                    </w:rPr>
                  </w:pPr>
                  <w:r w:rsidRPr="007014D3">
                    <w:rPr>
                      <w:rFonts w:asciiTheme="majorHAnsi" w:hAnsiTheme="majorHAnsi" w:cstheme="majorHAnsi"/>
                      <w:b/>
                      <w:bCs/>
                      <w:color w:val="FFFFFF"/>
                      <w:sz w:val="20"/>
                      <w:szCs w:val="20"/>
                    </w:rPr>
                    <w:t xml:space="preserve">Recommended Courses: </w:t>
                  </w:r>
                </w:p>
                <w:p w14:paraId="224F7AE7" w14:textId="7A065F74" w:rsidR="008026B1" w:rsidRPr="007014D3" w:rsidRDefault="00BA750C" w:rsidP="008026B1">
                  <w:pPr>
                    <w:rPr>
                      <w:rFonts w:asciiTheme="majorHAnsi" w:hAnsiTheme="majorHAnsi" w:cstheme="majorHAnsi"/>
                      <w:b/>
                      <w:bCs/>
                      <w:color w:val="FFFFFF"/>
                      <w:sz w:val="20"/>
                      <w:szCs w:val="20"/>
                    </w:rPr>
                  </w:pPr>
                  <w:r>
                    <w:rPr>
                      <w:rFonts w:asciiTheme="majorHAnsi" w:hAnsiTheme="majorHAnsi" w:cstheme="majorHAnsi"/>
                      <w:b/>
                      <w:bCs/>
                      <w:color w:val="FFFFFF"/>
                      <w:sz w:val="20"/>
                      <w:szCs w:val="20"/>
                    </w:rPr>
                    <w:t>Semester 1 or 2</w:t>
                  </w:r>
                </w:p>
              </w:tc>
              <w:tc>
                <w:tcPr>
                  <w:tcW w:w="1702" w:type="dxa"/>
                  <w:shd w:val="clear" w:color="auto" w:fill="365F91" w:themeFill="accent1" w:themeFillShade="BF"/>
                  <w:tcMar>
                    <w:top w:w="90" w:type="dxa"/>
                    <w:left w:w="90" w:type="dxa"/>
                    <w:bottom w:w="90" w:type="dxa"/>
                    <w:right w:w="90" w:type="dxa"/>
                  </w:tcMar>
                  <w:vAlign w:val="center"/>
                  <w:hideMark/>
                </w:tcPr>
                <w:p w14:paraId="3B42B620" w14:textId="6A969023" w:rsidR="008026B1" w:rsidRPr="00BA750C" w:rsidRDefault="008026B1" w:rsidP="00BA750C">
                  <w:pPr>
                    <w:jc w:val="center"/>
                    <w:rPr>
                      <w:rFonts w:asciiTheme="majorHAnsi" w:hAnsiTheme="majorHAnsi" w:cstheme="majorHAnsi"/>
                      <w:b/>
                      <w:bCs/>
                      <w:color w:val="FFFFFF"/>
                      <w:sz w:val="20"/>
                      <w:szCs w:val="20"/>
                    </w:rPr>
                  </w:pPr>
                  <w:r w:rsidRPr="00BA750C">
                    <w:rPr>
                      <w:rFonts w:asciiTheme="majorHAnsi" w:hAnsiTheme="majorHAnsi" w:cstheme="majorHAnsi"/>
                      <w:b/>
                      <w:bCs/>
                      <w:color w:val="FFFFFF"/>
                      <w:sz w:val="20"/>
                      <w:szCs w:val="20"/>
                    </w:rPr>
                    <w:t>Units</w:t>
                  </w:r>
                </w:p>
              </w:tc>
            </w:tr>
            <w:tr w:rsidR="008026B1" w:rsidRPr="007014D3" w14:paraId="47F490BB" w14:textId="77777777" w:rsidTr="00BA750C">
              <w:tc>
                <w:tcPr>
                  <w:tcW w:w="6210" w:type="dxa"/>
                  <w:shd w:val="clear" w:color="auto" w:fill="FFFFFF" w:themeFill="background1"/>
                  <w:vAlign w:val="center"/>
                  <w:hideMark/>
                </w:tcPr>
                <w:p w14:paraId="036DCB0B" w14:textId="77777777" w:rsidR="008026B1" w:rsidRPr="007014D3" w:rsidRDefault="008026B1" w:rsidP="008026B1">
                  <w:pPr>
                    <w:rPr>
                      <w:rFonts w:asciiTheme="majorHAnsi" w:hAnsiTheme="majorHAnsi" w:cstheme="majorHAnsi"/>
                      <w:sz w:val="20"/>
                      <w:szCs w:val="20"/>
                    </w:rPr>
                  </w:pPr>
                  <w:r w:rsidRPr="007014D3">
                    <w:rPr>
                      <w:rFonts w:asciiTheme="majorHAnsi" w:hAnsiTheme="majorHAnsi" w:cstheme="majorHAnsi"/>
                      <w:sz w:val="20"/>
                      <w:szCs w:val="20"/>
                    </w:rPr>
                    <w:t>Stress Management</w:t>
                  </w:r>
                </w:p>
              </w:tc>
              <w:tc>
                <w:tcPr>
                  <w:tcW w:w="1702" w:type="dxa"/>
                  <w:shd w:val="clear" w:color="auto" w:fill="FFFFFF" w:themeFill="background1"/>
                  <w:vAlign w:val="center"/>
                  <w:hideMark/>
                </w:tcPr>
                <w:p w14:paraId="2613280F" w14:textId="77777777" w:rsidR="008026B1" w:rsidRPr="007014D3" w:rsidRDefault="008026B1" w:rsidP="008026B1">
                  <w:pPr>
                    <w:jc w:val="center"/>
                    <w:rPr>
                      <w:rFonts w:asciiTheme="majorHAnsi" w:hAnsiTheme="majorHAnsi" w:cstheme="majorHAnsi"/>
                      <w:sz w:val="20"/>
                      <w:szCs w:val="20"/>
                    </w:rPr>
                  </w:pPr>
                  <w:r w:rsidRPr="007014D3">
                    <w:rPr>
                      <w:rFonts w:asciiTheme="majorHAnsi" w:hAnsiTheme="majorHAnsi" w:cstheme="majorHAnsi"/>
                      <w:sz w:val="20"/>
                      <w:szCs w:val="20"/>
                    </w:rPr>
                    <w:t>3</w:t>
                  </w:r>
                </w:p>
              </w:tc>
            </w:tr>
            <w:tr w:rsidR="008026B1" w:rsidRPr="007014D3" w14:paraId="6B12F53B" w14:textId="77777777" w:rsidTr="00BA750C">
              <w:tc>
                <w:tcPr>
                  <w:tcW w:w="6210" w:type="dxa"/>
                  <w:shd w:val="clear" w:color="auto" w:fill="FFFFFF" w:themeFill="background1"/>
                  <w:vAlign w:val="center"/>
                  <w:hideMark/>
                </w:tcPr>
                <w:p w14:paraId="0C612224" w14:textId="77777777" w:rsidR="008026B1" w:rsidRPr="007014D3" w:rsidRDefault="008026B1" w:rsidP="008026B1">
                  <w:pPr>
                    <w:rPr>
                      <w:rFonts w:asciiTheme="majorHAnsi" w:hAnsiTheme="majorHAnsi" w:cstheme="majorHAnsi"/>
                      <w:sz w:val="20"/>
                      <w:szCs w:val="20"/>
                    </w:rPr>
                  </w:pPr>
                  <w:r w:rsidRPr="007014D3">
                    <w:rPr>
                      <w:rFonts w:asciiTheme="majorHAnsi" w:hAnsiTheme="majorHAnsi" w:cstheme="majorHAnsi"/>
                      <w:sz w:val="20"/>
                      <w:szCs w:val="20"/>
                    </w:rPr>
                    <w:t>Women, Their Bodies and Health</w:t>
                  </w:r>
                </w:p>
              </w:tc>
              <w:tc>
                <w:tcPr>
                  <w:tcW w:w="1702" w:type="dxa"/>
                  <w:shd w:val="clear" w:color="auto" w:fill="FFFFFF" w:themeFill="background1"/>
                  <w:vAlign w:val="center"/>
                  <w:hideMark/>
                </w:tcPr>
                <w:p w14:paraId="05676825" w14:textId="77777777" w:rsidR="008026B1" w:rsidRPr="007014D3" w:rsidRDefault="008026B1" w:rsidP="008026B1">
                  <w:pPr>
                    <w:jc w:val="center"/>
                    <w:rPr>
                      <w:rFonts w:asciiTheme="majorHAnsi" w:hAnsiTheme="majorHAnsi" w:cstheme="majorHAnsi"/>
                      <w:sz w:val="20"/>
                      <w:szCs w:val="20"/>
                    </w:rPr>
                  </w:pPr>
                  <w:r w:rsidRPr="007014D3">
                    <w:rPr>
                      <w:rFonts w:asciiTheme="majorHAnsi" w:hAnsiTheme="majorHAnsi" w:cstheme="majorHAnsi"/>
                      <w:sz w:val="20"/>
                      <w:szCs w:val="20"/>
                    </w:rPr>
                    <w:t>3</w:t>
                  </w:r>
                </w:p>
              </w:tc>
            </w:tr>
            <w:tr w:rsidR="008026B1" w:rsidRPr="007014D3" w14:paraId="7850C613" w14:textId="77777777" w:rsidTr="00BA750C">
              <w:tc>
                <w:tcPr>
                  <w:tcW w:w="6210" w:type="dxa"/>
                  <w:shd w:val="clear" w:color="auto" w:fill="FFFFFF" w:themeFill="background1"/>
                  <w:vAlign w:val="center"/>
                  <w:hideMark/>
                </w:tcPr>
                <w:p w14:paraId="5156D590" w14:textId="77777777" w:rsidR="008026B1" w:rsidRPr="007014D3" w:rsidRDefault="008026B1" w:rsidP="008026B1">
                  <w:pPr>
                    <w:rPr>
                      <w:rFonts w:asciiTheme="majorHAnsi" w:hAnsiTheme="majorHAnsi" w:cstheme="majorHAnsi"/>
                      <w:sz w:val="20"/>
                      <w:szCs w:val="20"/>
                    </w:rPr>
                  </w:pPr>
                  <w:r w:rsidRPr="007014D3">
                    <w:rPr>
                      <w:rFonts w:asciiTheme="majorHAnsi" w:hAnsiTheme="majorHAnsi" w:cstheme="majorHAnsi"/>
                      <w:sz w:val="20"/>
                      <w:szCs w:val="20"/>
                    </w:rPr>
                    <w:t>Introduction to Health and Society</w:t>
                  </w:r>
                </w:p>
              </w:tc>
              <w:tc>
                <w:tcPr>
                  <w:tcW w:w="1702" w:type="dxa"/>
                  <w:shd w:val="clear" w:color="auto" w:fill="FFFFFF" w:themeFill="background1"/>
                  <w:vAlign w:val="center"/>
                  <w:hideMark/>
                </w:tcPr>
                <w:p w14:paraId="0B4BDC58" w14:textId="77777777" w:rsidR="008026B1" w:rsidRPr="007014D3" w:rsidRDefault="008026B1" w:rsidP="008026B1">
                  <w:pPr>
                    <w:jc w:val="center"/>
                    <w:rPr>
                      <w:rFonts w:asciiTheme="majorHAnsi" w:hAnsiTheme="majorHAnsi" w:cstheme="majorHAnsi"/>
                      <w:sz w:val="20"/>
                      <w:szCs w:val="20"/>
                    </w:rPr>
                  </w:pPr>
                  <w:r w:rsidRPr="007014D3">
                    <w:rPr>
                      <w:rFonts w:asciiTheme="majorHAnsi" w:hAnsiTheme="majorHAnsi" w:cstheme="majorHAnsi"/>
                      <w:sz w:val="20"/>
                      <w:szCs w:val="20"/>
                    </w:rPr>
                    <w:t>3</w:t>
                  </w:r>
                </w:p>
              </w:tc>
            </w:tr>
            <w:tr w:rsidR="008026B1" w:rsidRPr="007014D3" w14:paraId="08880F5B" w14:textId="77777777" w:rsidTr="00BA750C">
              <w:tc>
                <w:tcPr>
                  <w:tcW w:w="6210" w:type="dxa"/>
                  <w:shd w:val="clear" w:color="auto" w:fill="FFFFFF" w:themeFill="background1"/>
                  <w:vAlign w:val="center"/>
                  <w:hideMark/>
                </w:tcPr>
                <w:p w14:paraId="4DCBCA40" w14:textId="77777777" w:rsidR="008026B1" w:rsidRPr="007014D3" w:rsidRDefault="008026B1" w:rsidP="008026B1">
                  <w:pPr>
                    <w:rPr>
                      <w:rFonts w:asciiTheme="majorHAnsi" w:hAnsiTheme="majorHAnsi" w:cstheme="majorHAnsi"/>
                      <w:sz w:val="20"/>
                      <w:szCs w:val="20"/>
                    </w:rPr>
                  </w:pPr>
                  <w:r w:rsidRPr="007014D3">
                    <w:rPr>
                      <w:rFonts w:asciiTheme="majorHAnsi" w:hAnsiTheme="majorHAnsi" w:cstheme="majorHAnsi"/>
                      <w:sz w:val="20"/>
                      <w:szCs w:val="20"/>
                    </w:rPr>
                    <w:t>Nutrition for Health, Fitness and Physical Activity</w:t>
                  </w:r>
                </w:p>
              </w:tc>
              <w:tc>
                <w:tcPr>
                  <w:tcW w:w="1702" w:type="dxa"/>
                  <w:shd w:val="clear" w:color="auto" w:fill="FFFFFF" w:themeFill="background1"/>
                  <w:vAlign w:val="center"/>
                  <w:hideMark/>
                </w:tcPr>
                <w:p w14:paraId="1E1AE320" w14:textId="77777777" w:rsidR="008026B1" w:rsidRPr="007014D3" w:rsidRDefault="008026B1" w:rsidP="008026B1">
                  <w:pPr>
                    <w:jc w:val="center"/>
                    <w:rPr>
                      <w:rFonts w:asciiTheme="majorHAnsi" w:hAnsiTheme="majorHAnsi" w:cstheme="majorHAnsi"/>
                      <w:sz w:val="20"/>
                      <w:szCs w:val="20"/>
                    </w:rPr>
                  </w:pPr>
                  <w:r w:rsidRPr="007014D3">
                    <w:rPr>
                      <w:rFonts w:asciiTheme="majorHAnsi" w:hAnsiTheme="majorHAnsi" w:cstheme="majorHAnsi"/>
                      <w:sz w:val="20"/>
                      <w:szCs w:val="20"/>
                    </w:rPr>
                    <w:t>3</w:t>
                  </w:r>
                </w:p>
              </w:tc>
            </w:tr>
            <w:tr w:rsidR="008026B1" w:rsidRPr="007014D3" w14:paraId="1FFCEE71" w14:textId="77777777" w:rsidTr="00BA750C">
              <w:tc>
                <w:tcPr>
                  <w:tcW w:w="6210" w:type="dxa"/>
                  <w:shd w:val="clear" w:color="auto" w:fill="FFFFFF" w:themeFill="background1"/>
                  <w:vAlign w:val="center"/>
                  <w:hideMark/>
                </w:tcPr>
                <w:p w14:paraId="66C1C988" w14:textId="77777777" w:rsidR="008026B1" w:rsidRPr="007014D3" w:rsidRDefault="008026B1" w:rsidP="008026B1">
                  <w:pPr>
                    <w:rPr>
                      <w:rFonts w:asciiTheme="majorHAnsi" w:hAnsiTheme="majorHAnsi" w:cstheme="majorHAnsi"/>
                      <w:sz w:val="20"/>
                      <w:szCs w:val="20"/>
                    </w:rPr>
                  </w:pPr>
                  <w:r w:rsidRPr="007014D3">
                    <w:rPr>
                      <w:rFonts w:asciiTheme="majorHAnsi" w:hAnsiTheme="majorHAnsi" w:cstheme="majorHAnsi"/>
                      <w:sz w:val="20"/>
                      <w:szCs w:val="20"/>
                    </w:rPr>
                    <w:t>Medical Terminology</w:t>
                  </w:r>
                </w:p>
              </w:tc>
              <w:tc>
                <w:tcPr>
                  <w:tcW w:w="1702" w:type="dxa"/>
                  <w:shd w:val="clear" w:color="auto" w:fill="FFFFFF" w:themeFill="background1"/>
                  <w:vAlign w:val="center"/>
                  <w:hideMark/>
                </w:tcPr>
                <w:p w14:paraId="335D5E71" w14:textId="77777777" w:rsidR="008026B1" w:rsidRPr="007014D3" w:rsidRDefault="008026B1" w:rsidP="008026B1">
                  <w:pPr>
                    <w:jc w:val="center"/>
                    <w:rPr>
                      <w:rFonts w:asciiTheme="majorHAnsi" w:hAnsiTheme="majorHAnsi" w:cstheme="majorHAnsi"/>
                      <w:sz w:val="20"/>
                      <w:szCs w:val="20"/>
                    </w:rPr>
                  </w:pPr>
                  <w:r w:rsidRPr="007014D3">
                    <w:rPr>
                      <w:rFonts w:asciiTheme="majorHAnsi" w:hAnsiTheme="majorHAnsi" w:cstheme="majorHAnsi"/>
                      <w:sz w:val="20"/>
                      <w:szCs w:val="20"/>
                    </w:rPr>
                    <w:t>3</w:t>
                  </w:r>
                </w:p>
              </w:tc>
            </w:tr>
          </w:tbl>
          <w:p w14:paraId="3F857383" w14:textId="49FCEEF3" w:rsidR="00F843BE" w:rsidRDefault="008026B1" w:rsidP="008026B1">
            <w:pPr>
              <w:pBdr>
                <w:top w:val="nil"/>
                <w:left w:val="nil"/>
                <w:bottom w:val="nil"/>
                <w:right w:val="nil"/>
                <w:between w:val="nil"/>
              </w:pBdr>
              <w:rPr>
                <w:rFonts w:asciiTheme="majorHAnsi" w:hAnsiTheme="majorHAnsi" w:cstheme="majorHAnsi"/>
                <w:b/>
                <w:bCs/>
                <w:sz w:val="20"/>
                <w:szCs w:val="20"/>
              </w:rPr>
            </w:pPr>
            <w:r w:rsidRPr="007014D3">
              <w:rPr>
                <w:rFonts w:asciiTheme="majorHAnsi" w:hAnsiTheme="majorHAnsi" w:cstheme="majorHAnsi"/>
                <w:b/>
                <w:bCs/>
                <w:sz w:val="20"/>
                <w:szCs w:val="20"/>
              </w:rPr>
              <w:t>Total=20-23 Units</w:t>
            </w:r>
          </w:p>
          <w:p w14:paraId="23B8CCF4" w14:textId="77777777" w:rsidR="00630034" w:rsidRDefault="00630034" w:rsidP="008026B1">
            <w:pPr>
              <w:pBdr>
                <w:top w:val="nil"/>
                <w:left w:val="nil"/>
                <w:bottom w:val="nil"/>
                <w:right w:val="nil"/>
                <w:between w:val="nil"/>
              </w:pBdr>
              <w:rPr>
                <w:rFonts w:asciiTheme="majorHAnsi" w:hAnsiTheme="majorHAnsi" w:cstheme="majorHAnsi"/>
                <w:bCs/>
                <w:sz w:val="20"/>
                <w:szCs w:val="20"/>
              </w:rPr>
            </w:pPr>
          </w:p>
          <w:p w14:paraId="3FD07B56" w14:textId="15CE3AF7" w:rsidR="00757257" w:rsidRPr="002732FE" w:rsidRDefault="00757257" w:rsidP="008026B1">
            <w:pPr>
              <w:pBdr>
                <w:top w:val="nil"/>
                <w:left w:val="nil"/>
                <w:bottom w:val="nil"/>
                <w:right w:val="nil"/>
                <w:between w:val="nil"/>
              </w:pBdr>
              <w:rPr>
                <w:rFonts w:asciiTheme="majorHAnsi" w:eastAsia="Calibri" w:hAnsiTheme="majorHAnsi" w:cstheme="majorHAnsi"/>
                <w:sz w:val="20"/>
                <w:szCs w:val="20"/>
              </w:rPr>
            </w:pPr>
            <w:r w:rsidRPr="000162B6">
              <w:rPr>
                <w:rFonts w:asciiTheme="majorHAnsi" w:eastAsia="Calibri" w:hAnsiTheme="majorHAnsi" w:cstheme="majorHAnsi"/>
                <w:sz w:val="20"/>
                <w:szCs w:val="20"/>
                <w:u w:val="single"/>
              </w:rPr>
              <w:t>Safiah Mamoon</w:t>
            </w:r>
            <w:r>
              <w:rPr>
                <w:rFonts w:asciiTheme="majorHAnsi" w:eastAsia="Calibri" w:hAnsiTheme="majorHAnsi" w:cstheme="majorHAnsi"/>
                <w:sz w:val="20"/>
                <w:szCs w:val="20"/>
              </w:rPr>
              <w:t xml:space="preserve"> discussed that this CHW certificate would be tied into the Public Health AS transfer degree. She asked that members send emails or chat comments about their thoughts on this certificate.</w:t>
            </w:r>
          </w:p>
          <w:p w14:paraId="112505BA" w14:textId="77777777" w:rsidR="00757257" w:rsidRDefault="00757257" w:rsidP="008026B1">
            <w:pPr>
              <w:pBdr>
                <w:top w:val="nil"/>
                <w:left w:val="nil"/>
                <w:bottom w:val="nil"/>
                <w:right w:val="nil"/>
                <w:between w:val="nil"/>
              </w:pBdr>
              <w:rPr>
                <w:rFonts w:asciiTheme="majorHAnsi" w:hAnsiTheme="majorHAnsi" w:cstheme="majorHAnsi"/>
                <w:bCs/>
                <w:sz w:val="20"/>
                <w:szCs w:val="20"/>
              </w:rPr>
            </w:pPr>
          </w:p>
          <w:p w14:paraId="596DE754" w14:textId="072D025F" w:rsidR="00EB7629" w:rsidRPr="00712DE1" w:rsidRDefault="008560DE" w:rsidP="008560DE">
            <w:pPr>
              <w:pBdr>
                <w:top w:val="nil"/>
                <w:left w:val="nil"/>
                <w:bottom w:val="nil"/>
                <w:right w:val="nil"/>
                <w:between w:val="nil"/>
              </w:pBdr>
              <w:rPr>
                <w:rFonts w:asciiTheme="majorHAnsi" w:hAnsiTheme="majorHAnsi" w:cstheme="majorHAnsi"/>
                <w:b/>
                <w:bCs/>
                <w:sz w:val="20"/>
                <w:szCs w:val="20"/>
                <w:shd w:val="clear" w:color="auto" w:fill="ECEFF1"/>
              </w:rPr>
            </w:pPr>
            <w:r w:rsidRPr="00630034">
              <w:rPr>
                <w:rFonts w:asciiTheme="majorHAnsi" w:hAnsiTheme="majorHAnsi" w:cstheme="majorHAnsi"/>
                <w:b/>
                <w:bCs/>
                <w:sz w:val="20"/>
                <w:szCs w:val="20"/>
              </w:rPr>
              <w:t xml:space="preserve">d. </w:t>
            </w:r>
            <w:r w:rsidR="00EB7629" w:rsidRPr="00630034">
              <w:rPr>
                <w:rFonts w:asciiTheme="majorHAnsi" w:hAnsiTheme="majorHAnsi" w:cstheme="majorHAnsi"/>
                <w:b/>
                <w:bCs/>
                <w:sz w:val="20"/>
                <w:szCs w:val="20"/>
                <w:u w:val="single"/>
              </w:rPr>
              <w:t>CLINICAL DOCUMENTATION IMPROVEMENT SPECIALIST CERTIFICATE</w:t>
            </w:r>
            <w:r w:rsidR="00EB7629" w:rsidRPr="00630034">
              <w:rPr>
                <w:rFonts w:asciiTheme="majorHAnsi" w:hAnsiTheme="majorHAnsi" w:cstheme="majorHAnsi"/>
                <w:b/>
                <w:bCs/>
                <w:sz w:val="20"/>
                <w:szCs w:val="20"/>
              </w:rPr>
              <w:t xml:space="preserve">. Non-credit. For Incumbent workers. Aligns with CDIP Certification. </w:t>
            </w:r>
            <w:r w:rsidR="007D3771" w:rsidRPr="00630034">
              <w:rPr>
                <w:rFonts w:asciiTheme="majorHAnsi" w:eastAsia="Calibri" w:hAnsiTheme="majorHAnsi" w:cstheme="majorHAnsi"/>
                <w:b/>
                <w:sz w:val="20"/>
                <w:szCs w:val="20"/>
                <w:u w:val="single"/>
              </w:rPr>
              <w:t xml:space="preserve"> Will Need Industry Input</w:t>
            </w:r>
            <w:r w:rsidR="00630034">
              <w:rPr>
                <w:rFonts w:asciiTheme="majorHAnsi" w:eastAsia="Calibri" w:hAnsiTheme="majorHAnsi" w:cstheme="majorHAnsi"/>
                <w:b/>
                <w:sz w:val="20"/>
                <w:szCs w:val="20"/>
                <w:u w:val="single"/>
              </w:rPr>
              <w:t>.</w:t>
            </w:r>
          </w:p>
          <w:p w14:paraId="792698F0" w14:textId="77777777" w:rsidR="008560DE" w:rsidRPr="008560DE" w:rsidRDefault="008560DE" w:rsidP="008560DE">
            <w:pPr>
              <w:pBdr>
                <w:top w:val="nil"/>
                <w:left w:val="nil"/>
                <w:bottom w:val="nil"/>
                <w:right w:val="nil"/>
                <w:between w:val="nil"/>
              </w:pBdr>
              <w:rPr>
                <w:rFonts w:asciiTheme="majorHAnsi" w:eastAsia="Calibri" w:hAnsiTheme="majorHAnsi" w:cstheme="majorHAnsi"/>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4336"/>
              <w:gridCol w:w="884"/>
              <w:gridCol w:w="1274"/>
            </w:tblGrid>
            <w:tr w:rsidR="00EB7629" w:rsidRPr="007014D3" w14:paraId="2E587F09" w14:textId="77777777" w:rsidTr="00EE3277">
              <w:trPr>
                <w:trHeight w:val="435"/>
              </w:trPr>
              <w:tc>
                <w:tcPr>
                  <w:tcW w:w="2068"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hideMark/>
                </w:tcPr>
                <w:p w14:paraId="68507534" w14:textId="77777777" w:rsidR="00EB7629" w:rsidRPr="007014D3" w:rsidRDefault="00EB7629" w:rsidP="00BA750C">
                  <w:pPr>
                    <w:ind w:left="90" w:hanging="60"/>
                    <w:jc w:val="center"/>
                    <w:textAlignment w:val="baseline"/>
                    <w:rPr>
                      <w:rFonts w:asciiTheme="majorHAnsi" w:hAnsiTheme="majorHAnsi" w:cstheme="majorHAnsi"/>
                      <w:color w:val="FFFFFF" w:themeColor="background1"/>
                      <w:sz w:val="20"/>
                      <w:szCs w:val="20"/>
                    </w:rPr>
                  </w:pPr>
                  <w:r w:rsidRPr="007014D3">
                    <w:rPr>
                      <w:rFonts w:asciiTheme="majorHAnsi" w:hAnsiTheme="majorHAnsi" w:cstheme="majorHAnsi"/>
                      <w:color w:val="FFFFFF" w:themeColor="background1"/>
                      <w:sz w:val="20"/>
                      <w:szCs w:val="20"/>
                    </w:rPr>
                    <w:t>Course Prefix &amp; Number</w:t>
                  </w:r>
                </w:p>
              </w:tc>
              <w:tc>
                <w:tcPr>
                  <w:tcW w:w="4809"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71AD371C" w14:textId="77777777" w:rsidR="00EB7629" w:rsidRPr="007014D3" w:rsidRDefault="00EB7629" w:rsidP="00BA750C">
                  <w:pPr>
                    <w:jc w:val="center"/>
                    <w:textAlignment w:val="baseline"/>
                    <w:rPr>
                      <w:rFonts w:asciiTheme="majorHAnsi" w:hAnsiTheme="majorHAnsi" w:cstheme="majorHAnsi"/>
                      <w:color w:val="FFFFFF" w:themeColor="background1"/>
                      <w:sz w:val="20"/>
                      <w:szCs w:val="20"/>
                    </w:rPr>
                  </w:pPr>
                  <w:r w:rsidRPr="007014D3">
                    <w:rPr>
                      <w:rFonts w:asciiTheme="majorHAnsi" w:hAnsiTheme="majorHAnsi" w:cstheme="majorHAnsi"/>
                      <w:color w:val="FFFFFF" w:themeColor="background1"/>
                      <w:sz w:val="20"/>
                      <w:szCs w:val="20"/>
                    </w:rPr>
                    <w:t>Course Title</w:t>
                  </w:r>
                </w:p>
              </w:tc>
              <w:tc>
                <w:tcPr>
                  <w:tcW w:w="953"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1D282A9B" w14:textId="77777777" w:rsidR="00EB7629" w:rsidRPr="007014D3" w:rsidRDefault="00EB7629" w:rsidP="00BA750C">
                  <w:pPr>
                    <w:jc w:val="center"/>
                    <w:textAlignment w:val="baseline"/>
                    <w:rPr>
                      <w:rFonts w:asciiTheme="majorHAnsi" w:hAnsiTheme="majorHAnsi" w:cstheme="majorHAnsi"/>
                      <w:color w:val="FFFFFF" w:themeColor="background1"/>
                      <w:sz w:val="20"/>
                      <w:szCs w:val="20"/>
                    </w:rPr>
                  </w:pPr>
                  <w:r w:rsidRPr="007014D3">
                    <w:rPr>
                      <w:rFonts w:asciiTheme="majorHAnsi" w:hAnsiTheme="majorHAnsi" w:cstheme="majorHAnsi"/>
                      <w:color w:val="FFFFFF" w:themeColor="background1"/>
                      <w:sz w:val="20"/>
                      <w:szCs w:val="20"/>
                    </w:rPr>
                    <w:t>Units</w:t>
                  </w:r>
                </w:p>
              </w:tc>
              <w:tc>
                <w:tcPr>
                  <w:tcW w:w="1403"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28F7327C" w14:textId="77777777" w:rsidR="00EB7629" w:rsidRPr="007014D3" w:rsidRDefault="00EB7629" w:rsidP="00BA750C">
                  <w:pPr>
                    <w:jc w:val="center"/>
                    <w:textAlignment w:val="baseline"/>
                    <w:rPr>
                      <w:rFonts w:asciiTheme="majorHAnsi" w:hAnsiTheme="majorHAnsi" w:cstheme="majorHAnsi"/>
                      <w:color w:val="FFFFFF" w:themeColor="background1"/>
                      <w:sz w:val="20"/>
                      <w:szCs w:val="20"/>
                    </w:rPr>
                  </w:pPr>
                  <w:r w:rsidRPr="007014D3">
                    <w:rPr>
                      <w:rFonts w:asciiTheme="majorHAnsi" w:hAnsiTheme="majorHAnsi" w:cstheme="majorHAnsi"/>
                      <w:color w:val="FFFFFF" w:themeColor="background1"/>
                      <w:sz w:val="20"/>
                      <w:szCs w:val="20"/>
                    </w:rPr>
                    <w:t>Term</w:t>
                  </w:r>
                </w:p>
              </w:tc>
            </w:tr>
            <w:tr w:rsidR="00EB7629" w:rsidRPr="007014D3" w14:paraId="22C2D190" w14:textId="77777777" w:rsidTr="00EE3277">
              <w:trPr>
                <w:trHeight w:val="381"/>
              </w:trPr>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E5AC2" w14:textId="77777777" w:rsidR="00EB7629" w:rsidRPr="007014D3" w:rsidRDefault="00EB7629" w:rsidP="00BA750C">
                  <w:pPr>
                    <w:ind w:left="90" w:hanging="60"/>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HIT 400</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BC79D4"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Health Record Documentation</w:t>
                  </w:r>
                </w:p>
              </w:tc>
              <w:tc>
                <w:tcPr>
                  <w:tcW w:w="95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A9A7A15"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1</w:t>
                  </w:r>
                </w:p>
                <w:p w14:paraId="034A36B9" w14:textId="77777777" w:rsidR="00EB7629" w:rsidRPr="007014D3" w:rsidRDefault="00EB7629" w:rsidP="00BA750C">
                  <w:pPr>
                    <w:jc w:val="center"/>
                    <w:textAlignment w:val="baseline"/>
                    <w:rPr>
                      <w:rFonts w:asciiTheme="majorHAnsi" w:hAnsiTheme="majorHAnsi" w:cstheme="majorHAnsi"/>
                      <w:sz w:val="20"/>
                      <w:szCs w:val="20"/>
                    </w:rPr>
                  </w:pP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122086F"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1-FA</w:t>
                  </w:r>
                </w:p>
                <w:p w14:paraId="21AA7121" w14:textId="77777777" w:rsidR="00EB7629" w:rsidRPr="007014D3" w:rsidRDefault="00EB7629" w:rsidP="00BA750C">
                  <w:pPr>
                    <w:jc w:val="center"/>
                    <w:textAlignment w:val="baseline"/>
                    <w:rPr>
                      <w:rFonts w:asciiTheme="majorHAnsi" w:hAnsiTheme="majorHAnsi" w:cstheme="majorHAnsi"/>
                      <w:sz w:val="20"/>
                      <w:szCs w:val="20"/>
                    </w:rPr>
                  </w:pPr>
                </w:p>
              </w:tc>
            </w:tr>
            <w:tr w:rsidR="00EB7629" w:rsidRPr="007014D3" w14:paraId="544DA5F7" w14:textId="77777777" w:rsidTr="00EE3277">
              <w:trPr>
                <w:trHeight w:val="327"/>
              </w:trPr>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E3B3C" w14:textId="77777777" w:rsidR="00EB7629" w:rsidRPr="007014D3" w:rsidRDefault="00EB7629" w:rsidP="00BA750C">
                  <w:pPr>
                    <w:ind w:left="90" w:hanging="60"/>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HIT 409</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632FEF"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ICD Diagnostic Coding</w:t>
                  </w:r>
                </w:p>
              </w:tc>
              <w:tc>
                <w:tcPr>
                  <w:tcW w:w="9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32B413"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3</w:t>
                  </w: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83304FC"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1-FA</w:t>
                  </w:r>
                </w:p>
                <w:p w14:paraId="68530758" w14:textId="77777777" w:rsidR="00EB7629" w:rsidRPr="007014D3" w:rsidRDefault="00EB7629" w:rsidP="00BA750C">
                  <w:pPr>
                    <w:jc w:val="center"/>
                    <w:textAlignment w:val="baseline"/>
                    <w:rPr>
                      <w:rFonts w:asciiTheme="majorHAnsi" w:hAnsiTheme="majorHAnsi" w:cstheme="majorHAnsi"/>
                      <w:sz w:val="20"/>
                      <w:szCs w:val="20"/>
                    </w:rPr>
                  </w:pPr>
                </w:p>
              </w:tc>
            </w:tr>
            <w:tr w:rsidR="00EB7629" w:rsidRPr="007014D3" w14:paraId="4D69A3D5" w14:textId="77777777" w:rsidTr="00EE3277">
              <w:trPr>
                <w:trHeight w:val="246"/>
              </w:trPr>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E4DD41" w14:textId="77777777" w:rsidR="00EB7629" w:rsidRPr="007014D3" w:rsidRDefault="00EB7629" w:rsidP="00BA750C">
                  <w:pPr>
                    <w:ind w:left="90" w:hanging="60"/>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HIT 410</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08EF5E"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ICD Procedural Coding</w:t>
                  </w:r>
                </w:p>
              </w:tc>
              <w:tc>
                <w:tcPr>
                  <w:tcW w:w="9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D39A13"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2</w:t>
                  </w: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CABC33"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1-FA</w:t>
                  </w:r>
                </w:p>
                <w:p w14:paraId="59A29637" w14:textId="77777777" w:rsidR="00EB7629" w:rsidRPr="007014D3" w:rsidRDefault="00EB7629" w:rsidP="00BA750C">
                  <w:pPr>
                    <w:jc w:val="center"/>
                    <w:textAlignment w:val="baseline"/>
                    <w:rPr>
                      <w:rFonts w:asciiTheme="majorHAnsi" w:hAnsiTheme="majorHAnsi" w:cstheme="majorHAnsi"/>
                      <w:sz w:val="20"/>
                      <w:szCs w:val="20"/>
                    </w:rPr>
                  </w:pPr>
                </w:p>
              </w:tc>
            </w:tr>
            <w:tr w:rsidR="00EB7629" w:rsidRPr="007014D3" w14:paraId="6DC1E2E9" w14:textId="77777777" w:rsidTr="00EB6EA2">
              <w:trPr>
                <w:trHeight w:val="576"/>
              </w:trPr>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F09C7" w14:textId="77777777" w:rsidR="00EB7629" w:rsidRPr="007014D3" w:rsidRDefault="00EB7629" w:rsidP="00BA750C">
                  <w:pPr>
                    <w:ind w:left="90" w:hanging="60"/>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HIT 415/MA</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E70A9D"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CPT Coding</w:t>
                  </w:r>
                </w:p>
              </w:tc>
              <w:tc>
                <w:tcPr>
                  <w:tcW w:w="9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ECB0D"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3</w:t>
                  </w: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E109D64"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1-SP</w:t>
                  </w:r>
                </w:p>
                <w:p w14:paraId="0E730635" w14:textId="77777777" w:rsidR="00EB7629" w:rsidRPr="007014D3" w:rsidRDefault="00EB7629" w:rsidP="00BA750C">
                  <w:pPr>
                    <w:jc w:val="center"/>
                    <w:textAlignment w:val="baseline"/>
                    <w:rPr>
                      <w:rFonts w:asciiTheme="majorHAnsi" w:hAnsiTheme="majorHAnsi" w:cstheme="majorHAnsi"/>
                      <w:sz w:val="20"/>
                      <w:szCs w:val="20"/>
                    </w:rPr>
                  </w:pPr>
                </w:p>
              </w:tc>
            </w:tr>
            <w:tr w:rsidR="00EB7629" w:rsidRPr="007014D3" w14:paraId="44E35C9C" w14:textId="77777777" w:rsidTr="00EB6EA2">
              <w:trPr>
                <w:trHeight w:val="576"/>
              </w:trPr>
              <w:tc>
                <w:tcPr>
                  <w:tcW w:w="20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2B05AC" w14:textId="77777777" w:rsidR="00EB7629" w:rsidRPr="007014D3" w:rsidRDefault="00EB7629" w:rsidP="00BA750C">
                  <w:pPr>
                    <w:ind w:left="90" w:hanging="60"/>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HIT 422</w:t>
                  </w:r>
                </w:p>
              </w:tc>
              <w:tc>
                <w:tcPr>
                  <w:tcW w:w="48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5693C"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Revenue Cycle Management</w:t>
                  </w:r>
                </w:p>
              </w:tc>
              <w:tc>
                <w:tcPr>
                  <w:tcW w:w="9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2DCCB"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2</w:t>
                  </w: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7D21D9" w14:textId="77777777" w:rsidR="00EB7629" w:rsidRPr="007014D3" w:rsidRDefault="00EB7629" w:rsidP="00BA750C">
                  <w:pPr>
                    <w:jc w:val="center"/>
                    <w:textAlignment w:val="baseline"/>
                    <w:rPr>
                      <w:rFonts w:asciiTheme="majorHAnsi" w:hAnsiTheme="majorHAnsi" w:cstheme="majorHAnsi"/>
                      <w:sz w:val="20"/>
                      <w:szCs w:val="20"/>
                    </w:rPr>
                  </w:pPr>
                  <w:r w:rsidRPr="007014D3">
                    <w:rPr>
                      <w:rFonts w:asciiTheme="majorHAnsi" w:hAnsiTheme="majorHAnsi" w:cstheme="majorHAnsi"/>
                      <w:sz w:val="20"/>
                      <w:szCs w:val="20"/>
                    </w:rPr>
                    <w:t>2-SP</w:t>
                  </w:r>
                </w:p>
                <w:p w14:paraId="23887453" w14:textId="77777777" w:rsidR="00EB7629" w:rsidRPr="007014D3" w:rsidRDefault="00EB7629" w:rsidP="00BA750C">
                  <w:pPr>
                    <w:jc w:val="center"/>
                    <w:textAlignment w:val="baseline"/>
                    <w:rPr>
                      <w:rFonts w:asciiTheme="majorHAnsi" w:hAnsiTheme="majorHAnsi" w:cstheme="majorHAnsi"/>
                      <w:sz w:val="20"/>
                      <w:szCs w:val="20"/>
                    </w:rPr>
                  </w:pPr>
                </w:p>
              </w:tc>
            </w:tr>
          </w:tbl>
          <w:p w14:paraId="616498F2" w14:textId="77777777" w:rsidR="00EB7629" w:rsidRPr="007014D3" w:rsidRDefault="00EB7629" w:rsidP="00EB7629">
            <w:pPr>
              <w:rPr>
                <w:rFonts w:asciiTheme="majorHAnsi" w:hAnsiTheme="majorHAnsi" w:cstheme="majorHAnsi"/>
                <w:sz w:val="20"/>
                <w:szCs w:val="20"/>
              </w:rPr>
            </w:pPr>
            <w:r w:rsidRPr="007014D3">
              <w:rPr>
                <w:rFonts w:asciiTheme="majorHAnsi" w:hAnsiTheme="majorHAnsi" w:cstheme="majorHAnsi"/>
                <w:sz w:val="20"/>
                <w:szCs w:val="20"/>
              </w:rPr>
              <w:t>Total: 11 units</w:t>
            </w:r>
          </w:p>
          <w:p w14:paraId="049D63A6" w14:textId="77777777" w:rsidR="009D4291" w:rsidRPr="00712DE1" w:rsidRDefault="009D4291" w:rsidP="009D4291">
            <w:pPr>
              <w:pBdr>
                <w:top w:val="nil"/>
                <w:left w:val="nil"/>
                <w:bottom w:val="nil"/>
                <w:right w:val="nil"/>
                <w:between w:val="nil"/>
              </w:pBdr>
              <w:rPr>
                <w:rFonts w:asciiTheme="majorHAnsi" w:eastAsia="Calibri" w:hAnsiTheme="majorHAnsi" w:cstheme="majorHAnsi"/>
                <w:sz w:val="20"/>
                <w:szCs w:val="20"/>
              </w:rPr>
            </w:pPr>
          </w:p>
          <w:p w14:paraId="5A2CD709" w14:textId="4BF345A3" w:rsidR="005D6FBD" w:rsidRPr="00712DE1" w:rsidRDefault="00E259DC" w:rsidP="005D6FBD">
            <w:pPr>
              <w:pBdr>
                <w:top w:val="nil"/>
                <w:left w:val="nil"/>
                <w:bottom w:val="nil"/>
                <w:right w:val="nil"/>
                <w:between w:val="nil"/>
              </w:pBdr>
              <w:rPr>
                <w:rFonts w:asciiTheme="majorHAnsi" w:eastAsia="Calibri" w:hAnsiTheme="majorHAnsi" w:cstheme="majorHAnsi"/>
                <w:sz w:val="20"/>
                <w:szCs w:val="20"/>
              </w:rPr>
            </w:pPr>
            <w:r w:rsidRPr="00712DE1">
              <w:rPr>
                <w:rFonts w:asciiTheme="majorHAnsi" w:eastAsia="Calibri" w:hAnsiTheme="majorHAnsi" w:cstheme="majorHAnsi"/>
                <w:sz w:val="20"/>
                <w:szCs w:val="20"/>
                <w:u w:val="single"/>
              </w:rPr>
              <w:t>Safiah Mamoon</w:t>
            </w:r>
            <w:r w:rsidRPr="00712DE1">
              <w:rPr>
                <w:rFonts w:asciiTheme="majorHAnsi" w:eastAsia="Calibri" w:hAnsiTheme="majorHAnsi" w:cstheme="majorHAnsi"/>
                <w:sz w:val="20"/>
                <w:szCs w:val="20"/>
              </w:rPr>
              <w:t xml:space="preserve"> presented the Clinical Documentation Improvement as a not-for-credit, or non-credit program as a way to preserve the coding.  This would provide courses for clinical people such as medical assisting or nursing students to take coding courses or medical documentation courses to get the skills needed to do CDI and coding.  Currently the Nursing Program </w:t>
            </w:r>
            <w:r w:rsidR="007A1BE3" w:rsidRPr="00712DE1">
              <w:rPr>
                <w:rFonts w:asciiTheme="majorHAnsi" w:eastAsia="Calibri" w:hAnsiTheme="majorHAnsi" w:cstheme="majorHAnsi"/>
                <w:sz w:val="20"/>
                <w:szCs w:val="20"/>
              </w:rPr>
              <w:t xml:space="preserve">incorporates </w:t>
            </w:r>
            <w:r w:rsidR="007D3771" w:rsidRPr="00712DE1">
              <w:rPr>
                <w:rFonts w:asciiTheme="majorHAnsi" w:eastAsia="Calibri" w:hAnsiTheme="majorHAnsi" w:cstheme="majorHAnsi"/>
                <w:sz w:val="20"/>
                <w:szCs w:val="20"/>
              </w:rPr>
              <w:t>only nursing</w:t>
            </w:r>
            <w:r w:rsidR="007A1BE3" w:rsidRPr="00712DE1">
              <w:rPr>
                <w:rFonts w:asciiTheme="majorHAnsi" w:eastAsia="Calibri" w:hAnsiTheme="majorHAnsi" w:cstheme="majorHAnsi"/>
                <w:sz w:val="20"/>
                <w:szCs w:val="20"/>
              </w:rPr>
              <w:t xml:space="preserve"> documentation into </w:t>
            </w:r>
            <w:r w:rsidR="007D3771" w:rsidRPr="00712DE1">
              <w:rPr>
                <w:rFonts w:asciiTheme="majorHAnsi" w:eastAsia="Calibri" w:hAnsiTheme="majorHAnsi" w:cstheme="majorHAnsi"/>
                <w:sz w:val="20"/>
                <w:szCs w:val="20"/>
              </w:rPr>
              <w:t>their nursing</w:t>
            </w:r>
            <w:r w:rsidR="007A1BE3" w:rsidRPr="00712DE1">
              <w:rPr>
                <w:rFonts w:asciiTheme="majorHAnsi" w:eastAsia="Calibri" w:hAnsiTheme="majorHAnsi" w:cstheme="majorHAnsi"/>
                <w:sz w:val="20"/>
                <w:szCs w:val="20"/>
              </w:rPr>
              <w:t xml:space="preserve"> </w:t>
            </w:r>
            <w:r w:rsidR="00A0574E" w:rsidRPr="00712DE1">
              <w:rPr>
                <w:rFonts w:asciiTheme="majorHAnsi" w:eastAsia="Calibri" w:hAnsiTheme="majorHAnsi" w:cstheme="majorHAnsi"/>
                <w:sz w:val="20"/>
                <w:szCs w:val="20"/>
              </w:rPr>
              <w:t>courses,</w:t>
            </w:r>
            <w:r w:rsidR="007A1BE3" w:rsidRPr="00712DE1">
              <w:rPr>
                <w:rFonts w:asciiTheme="majorHAnsi" w:eastAsia="Calibri" w:hAnsiTheme="majorHAnsi" w:cstheme="majorHAnsi"/>
                <w:sz w:val="20"/>
                <w:szCs w:val="20"/>
              </w:rPr>
              <w:t xml:space="preserve"> but it does not provide them with the documentation needed for CDI and coding jobs.  This would be a 3-</w:t>
            </w:r>
            <w:r w:rsidR="007D3771" w:rsidRPr="00712DE1">
              <w:rPr>
                <w:rFonts w:asciiTheme="majorHAnsi" w:eastAsia="Calibri" w:hAnsiTheme="majorHAnsi" w:cstheme="majorHAnsi"/>
                <w:sz w:val="20"/>
                <w:szCs w:val="20"/>
              </w:rPr>
              <w:t xml:space="preserve">5 </w:t>
            </w:r>
            <w:r w:rsidR="007A1BE3" w:rsidRPr="00712DE1">
              <w:rPr>
                <w:rFonts w:asciiTheme="majorHAnsi" w:eastAsia="Calibri" w:hAnsiTheme="majorHAnsi" w:cstheme="majorHAnsi"/>
                <w:sz w:val="20"/>
                <w:szCs w:val="20"/>
              </w:rPr>
              <w:t>course certificate to obtain</w:t>
            </w:r>
            <w:r w:rsidR="008D407E" w:rsidRPr="00712DE1">
              <w:rPr>
                <w:rFonts w:asciiTheme="majorHAnsi" w:eastAsia="Calibri" w:hAnsiTheme="majorHAnsi" w:cstheme="majorHAnsi"/>
                <w:sz w:val="20"/>
                <w:szCs w:val="20"/>
              </w:rPr>
              <w:t xml:space="preserve"> extra skills.  Coding is becoming automated with AI and outsourcing is </w:t>
            </w:r>
            <w:r w:rsidR="00A0574E" w:rsidRPr="00712DE1">
              <w:rPr>
                <w:rFonts w:asciiTheme="majorHAnsi" w:eastAsia="Calibri" w:hAnsiTheme="majorHAnsi" w:cstheme="majorHAnsi"/>
                <w:sz w:val="20"/>
                <w:szCs w:val="20"/>
              </w:rPr>
              <w:t xml:space="preserve">affecting this area, so more research is needed.  </w:t>
            </w:r>
            <w:r w:rsidR="00A0574E" w:rsidRPr="00712DE1">
              <w:rPr>
                <w:rFonts w:asciiTheme="majorHAnsi" w:eastAsia="Calibri" w:hAnsiTheme="majorHAnsi" w:cstheme="majorHAnsi"/>
                <w:sz w:val="20"/>
                <w:szCs w:val="20"/>
              </w:rPr>
              <w:lastRenderedPageBreak/>
              <w:t>Employers prefer to hire incumbent workers such as nurses trained in CDI and coding to fill these positions.</w:t>
            </w:r>
          </w:p>
          <w:p w14:paraId="51575042" w14:textId="77777777" w:rsidR="001B2920" w:rsidRPr="00E14EAE" w:rsidRDefault="001B2920" w:rsidP="00EE3277">
            <w:pPr>
              <w:pBdr>
                <w:top w:val="nil"/>
                <w:left w:val="nil"/>
                <w:bottom w:val="nil"/>
                <w:right w:val="nil"/>
                <w:between w:val="nil"/>
              </w:pBdr>
              <w:rPr>
                <w:rFonts w:ascii="Calibri" w:eastAsia="Calibri" w:hAnsi="Calibri" w:cs="Calibri"/>
                <w:color w:val="000000"/>
                <w:sz w:val="22"/>
                <w:szCs w:val="22"/>
              </w:rPr>
            </w:pPr>
          </w:p>
        </w:tc>
      </w:tr>
      <w:tr w:rsidR="001B2920" w14:paraId="2B8F3A54" w14:textId="77777777" w:rsidTr="00630034">
        <w:trPr>
          <w:trHeight w:val="143"/>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5956775A" w14:textId="77777777" w:rsidR="001B2920" w:rsidRDefault="001B2920" w:rsidP="001B2920">
            <w:pPr>
              <w:numPr>
                <w:ilvl w:val="0"/>
                <w:numId w:val="1"/>
              </w:numPr>
              <w:pBdr>
                <w:top w:val="nil"/>
                <w:left w:val="nil"/>
                <w:bottom w:val="nil"/>
                <w:right w:val="nil"/>
                <w:between w:val="nil"/>
              </w:pBdr>
              <w:ind w:left="345" w:hanging="270"/>
              <w:rPr>
                <w:rFonts w:ascii="Calibri" w:eastAsia="Calibri" w:hAnsi="Calibri" w:cs="Calibri"/>
                <w:b/>
                <w:color w:val="000000"/>
                <w:sz w:val="22"/>
                <w:szCs w:val="22"/>
              </w:rPr>
            </w:pPr>
            <w:r>
              <w:rPr>
                <w:rFonts w:ascii="Calibri" w:eastAsia="Calibri" w:hAnsi="Calibri" w:cs="Calibri"/>
                <w:b/>
                <w:color w:val="000000"/>
                <w:sz w:val="22"/>
                <w:szCs w:val="22"/>
              </w:rPr>
              <w:lastRenderedPageBreak/>
              <w:t>Externship Placement</w:t>
            </w:r>
          </w:p>
          <w:p w14:paraId="652D937B" w14:textId="77777777" w:rsidR="001B2920" w:rsidRDefault="001B2920" w:rsidP="001B2920">
            <w:pPr>
              <w:spacing w:after="160" w:line="259" w:lineRule="auto"/>
              <w:ind w:left="345" w:hanging="270"/>
            </w:pPr>
          </w:p>
        </w:tc>
        <w:tc>
          <w:tcPr>
            <w:tcW w:w="8635" w:type="dxa"/>
            <w:tcBorders>
              <w:top w:val="single" w:sz="4" w:space="0" w:color="000000"/>
              <w:left w:val="single" w:sz="4" w:space="0" w:color="000000"/>
              <w:bottom w:val="single" w:sz="4" w:space="0" w:color="000000"/>
              <w:right w:val="single" w:sz="4" w:space="0" w:color="000000"/>
            </w:tcBorders>
          </w:tcPr>
          <w:p w14:paraId="207FC315" w14:textId="77777777" w:rsidR="001B2920" w:rsidRPr="00712DE1" w:rsidRDefault="001B2920" w:rsidP="001B2920">
            <w:pPr>
              <w:numPr>
                <w:ilvl w:val="1"/>
                <w:numId w:val="1"/>
              </w:numPr>
              <w:pBdr>
                <w:top w:val="nil"/>
                <w:left w:val="nil"/>
                <w:bottom w:val="nil"/>
                <w:right w:val="nil"/>
                <w:between w:val="nil"/>
              </w:pBdr>
              <w:ind w:left="256" w:hanging="256"/>
              <w:rPr>
                <w:rFonts w:ascii="Calibri" w:eastAsia="Calibri" w:hAnsi="Calibri" w:cs="Calibri"/>
                <w:b/>
                <w:color w:val="000000"/>
                <w:sz w:val="20"/>
                <w:szCs w:val="20"/>
              </w:rPr>
            </w:pPr>
            <w:r w:rsidRPr="00712DE1">
              <w:rPr>
                <w:rFonts w:ascii="Calibri" w:eastAsia="Calibri" w:hAnsi="Calibri" w:cs="Calibri"/>
                <w:b/>
                <w:color w:val="000000"/>
                <w:sz w:val="20"/>
                <w:szCs w:val="20"/>
              </w:rPr>
              <w:t># of Slots/Modality</w:t>
            </w:r>
          </w:p>
          <w:p w14:paraId="606BB799" w14:textId="3BEE61CF" w:rsidR="001B2920" w:rsidRDefault="001B2920" w:rsidP="001B2920">
            <w:pPr>
              <w:pBdr>
                <w:top w:val="nil"/>
                <w:left w:val="nil"/>
                <w:bottom w:val="nil"/>
                <w:right w:val="nil"/>
                <w:between w:val="nil"/>
              </w:pBdr>
              <w:ind w:left="256"/>
              <w:rPr>
                <w:rFonts w:ascii="Calibri" w:eastAsia="Calibri" w:hAnsi="Calibri" w:cs="Calibri"/>
                <w:color w:val="000000"/>
                <w:sz w:val="20"/>
                <w:szCs w:val="20"/>
              </w:rPr>
            </w:pPr>
            <w:r w:rsidRPr="00712DE1">
              <w:rPr>
                <w:rFonts w:ascii="Calibri" w:eastAsia="Calibri" w:hAnsi="Calibri" w:cs="Calibri"/>
                <w:color w:val="000000"/>
                <w:sz w:val="20"/>
                <w:szCs w:val="20"/>
                <w:u w:val="single"/>
              </w:rPr>
              <w:t>Safiah Mamoon</w:t>
            </w:r>
            <w:r w:rsidRPr="00712DE1">
              <w:rPr>
                <w:rFonts w:ascii="Calibri" w:eastAsia="Calibri" w:hAnsi="Calibri" w:cs="Calibri"/>
                <w:color w:val="000000"/>
                <w:sz w:val="20"/>
                <w:szCs w:val="20"/>
              </w:rPr>
              <w:t xml:space="preserve"> explained there are two cohorts for placement under the teach-out plant and wants to know how many slots </w:t>
            </w:r>
            <w:r w:rsidR="008560DE" w:rsidRPr="00712DE1">
              <w:rPr>
                <w:rFonts w:ascii="Calibri" w:eastAsia="Calibri" w:hAnsi="Calibri" w:cs="Calibri"/>
                <w:color w:val="000000"/>
                <w:sz w:val="20"/>
                <w:szCs w:val="20"/>
              </w:rPr>
              <w:t>they have</w:t>
            </w:r>
            <w:r w:rsidRPr="00712DE1">
              <w:rPr>
                <w:rFonts w:ascii="Calibri" w:eastAsia="Calibri" w:hAnsi="Calibri" w:cs="Calibri"/>
                <w:color w:val="000000"/>
                <w:sz w:val="20"/>
                <w:szCs w:val="20"/>
              </w:rPr>
              <w:t xml:space="preserve"> available for students, and what modality will students be working.</w:t>
            </w:r>
          </w:p>
          <w:p w14:paraId="432B1751" w14:textId="77777777" w:rsidR="00BA750C" w:rsidRPr="00712DE1" w:rsidRDefault="00BA750C" w:rsidP="001B2920">
            <w:pPr>
              <w:pBdr>
                <w:top w:val="nil"/>
                <w:left w:val="nil"/>
                <w:bottom w:val="nil"/>
                <w:right w:val="nil"/>
                <w:between w:val="nil"/>
              </w:pBdr>
              <w:ind w:left="256"/>
              <w:rPr>
                <w:rFonts w:ascii="Calibri" w:eastAsia="Calibri" w:hAnsi="Calibri" w:cs="Calibri"/>
                <w:color w:val="000000"/>
                <w:sz w:val="20"/>
                <w:szCs w:val="20"/>
              </w:rPr>
            </w:pPr>
          </w:p>
          <w:p w14:paraId="1F6F408D" w14:textId="77777777" w:rsidR="001B2920" w:rsidRPr="00712DE1" w:rsidRDefault="001B2920" w:rsidP="001B2920">
            <w:pPr>
              <w:numPr>
                <w:ilvl w:val="1"/>
                <w:numId w:val="1"/>
              </w:numPr>
              <w:pBdr>
                <w:top w:val="nil"/>
                <w:left w:val="nil"/>
                <w:bottom w:val="nil"/>
                <w:right w:val="nil"/>
                <w:between w:val="nil"/>
              </w:pBdr>
              <w:ind w:left="256" w:hanging="256"/>
              <w:rPr>
                <w:rFonts w:ascii="Calibri" w:eastAsia="Calibri" w:hAnsi="Calibri" w:cs="Calibri"/>
                <w:b/>
                <w:color w:val="000000"/>
                <w:sz w:val="20"/>
                <w:szCs w:val="20"/>
              </w:rPr>
            </w:pPr>
            <w:r w:rsidRPr="00712DE1">
              <w:rPr>
                <w:rFonts w:ascii="Calibri" w:eastAsia="Calibri" w:hAnsi="Calibri" w:cs="Calibri"/>
                <w:b/>
                <w:color w:val="000000"/>
                <w:sz w:val="20"/>
                <w:szCs w:val="20"/>
              </w:rPr>
              <w:t>Vaccines vs. Titers</w:t>
            </w:r>
          </w:p>
          <w:p w14:paraId="0A0C1E25" w14:textId="77777777" w:rsidR="001B2920" w:rsidRPr="00712DE1" w:rsidRDefault="001B2920" w:rsidP="001B2920">
            <w:pPr>
              <w:pBdr>
                <w:top w:val="nil"/>
                <w:left w:val="nil"/>
                <w:bottom w:val="nil"/>
                <w:right w:val="nil"/>
                <w:between w:val="nil"/>
              </w:pBdr>
              <w:ind w:left="346"/>
              <w:rPr>
                <w:rFonts w:ascii="Calibri" w:eastAsia="Calibri" w:hAnsi="Calibri" w:cs="Calibri"/>
                <w:color w:val="000000"/>
                <w:sz w:val="20"/>
                <w:szCs w:val="20"/>
              </w:rPr>
            </w:pPr>
            <w:r w:rsidRPr="00712DE1">
              <w:rPr>
                <w:rFonts w:ascii="Calibri" w:eastAsia="Calibri" w:hAnsi="Calibri" w:cs="Calibri"/>
                <w:color w:val="000000"/>
                <w:sz w:val="20"/>
                <w:szCs w:val="20"/>
                <w:u w:val="single"/>
              </w:rPr>
              <w:t>Safiah Mamoon</w:t>
            </w:r>
            <w:r w:rsidRPr="00712DE1">
              <w:rPr>
                <w:rFonts w:ascii="Calibri" w:eastAsia="Calibri" w:hAnsi="Calibri" w:cs="Calibri"/>
                <w:color w:val="000000"/>
                <w:sz w:val="20"/>
                <w:szCs w:val="20"/>
              </w:rPr>
              <w:t xml:space="preserve"> asked the employers if HIT students need titers for their health clearance, or if the vaccination record will suffice to meet the health clearance requirement for their facility. </w:t>
            </w:r>
          </w:p>
          <w:p w14:paraId="0DED1868" w14:textId="2CB37330" w:rsidR="001B2920" w:rsidRPr="00712DE1" w:rsidRDefault="001B2920" w:rsidP="001B2920">
            <w:pPr>
              <w:pBdr>
                <w:top w:val="nil"/>
                <w:left w:val="nil"/>
                <w:bottom w:val="nil"/>
                <w:right w:val="nil"/>
                <w:between w:val="nil"/>
              </w:pBdr>
              <w:ind w:left="346"/>
              <w:rPr>
                <w:rFonts w:ascii="Calibri" w:eastAsia="Calibri" w:hAnsi="Calibri" w:cs="Calibri"/>
                <w:color w:val="000000"/>
                <w:sz w:val="20"/>
                <w:szCs w:val="20"/>
              </w:rPr>
            </w:pPr>
            <w:r w:rsidRPr="00712DE1">
              <w:rPr>
                <w:rFonts w:ascii="Calibri" w:eastAsia="Calibri" w:hAnsi="Calibri" w:cs="Calibri"/>
                <w:color w:val="000000"/>
                <w:sz w:val="20"/>
                <w:szCs w:val="20"/>
                <w:u w:val="single"/>
              </w:rPr>
              <w:t>Kathleen Witte</w:t>
            </w:r>
            <w:r w:rsidRPr="00712DE1">
              <w:rPr>
                <w:rFonts w:ascii="Calibri" w:eastAsia="Calibri" w:hAnsi="Calibri" w:cs="Calibri"/>
                <w:b/>
                <w:color w:val="000000"/>
                <w:sz w:val="20"/>
                <w:szCs w:val="20"/>
                <w:u w:val="single"/>
              </w:rPr>
              <w:t xml:space="preserve"> </w:t>
            </w:r>
            <w:r w:rsidRPr="00712DE1">
              <w:rPr>
                <w:rFonts w:ascii="Calibri" w:eastAsia="Calibri" w:hAnsi="Calibri" w:cs="Calibri"/>
                <w:color w:val="000000"/>
                <w:sz w:val="20"/>
                <w:szCs w:val="20"/>
              </w:rPr>
              <w:t xml:space="preserve">stated that Providence does not require the </w:t>
            </w:r>
            <w:r w:rsidR="00D40082" w:rsidRPr="00712DE1">
              <w:rPr>
                <w:rFonts w:ascii="Calibri" w:eastAsia="Calibri" w:hAnsi="Calibri" w:cs="Calibri"/>
                <w:color w:val="000000"/>
                <w:sz w:val="20"/>
                <w:szCs w:val="20"/>
              </w:rPr>
              <w:t>titers,</w:t>
            </w:r>
            <w:r w:rsidRPr="00712DE1">
              <w:rPr>
                <w:rFonts w:ascii="Calibri" w:eastAsia="Calibri" w:hAnsi="Calibri" w:cs="Calibri"/>
                <w:color w:val="000000"/>
                <w:sz w:val="20"/>
                <w:szCs w:val="20"/>
              </w:rPr>
              <w:t xml:space="preserve"> but students must be fully vaccinated for COVID, have a TB test, a seasonal flu vaccination, students must wear masks on site. Kathleen states she prefers a hybrid format for students. She reports she can take one student at a </w:t>
            </w:r>
            <w:r w:rsidR="00D40082" w:rsidRPr="00712DE1">
              <w:rPr>
                <w:rFonts w:ascii="Calibri" w:eastAsia="Calibri" w:hAnsi="Calibri" w:cs="Calibri"/>
                <w:color w:val="000000"/>
                <w:sz w:val="20"/>
                <w:szCs w:val="20"/>
              </w:rPr>
              <w:t>time and</w:t>
            </w:r>
            <w:r w:rsidRPr="00712DE1">
              <w:rPr>
                <w:rFonts w:ascii="Calibri" w:eastAsia="Calibri" w:hAnsi="Calibri" w:cs="Calibri"/>
                <w:color w:val="000000"/>
                <w:sz w:val="20"/>
                <w:szCs w:val="20"/>
              </w:rPr>
              <w:t xml:space="preserve"> can take 1-3 students.</w:t>
            </w:r>
          </w:p>
          <w:p w14:paraId="5BCE12A4" w14:textId="07F575E8" w:rsidR="001B2920" w:rsidRPr="00712DE1" w:rsidRDefault="001B2920" w:rsidP="001B2920">
            <w:pPr>
              <w:pBdr>
                <w:top w:val="nil"/>
                <w:left w:val="nil"/>
                <w:bottom w:val="nil"/>
                <w:right w:val="nil"/>
                <w:between w:val="nil"/>
              </w:pBdr>
              <w:ind w:left="346"/>
              <w:rPr>
                <w:rFonts w:ascii="Calibri" w:eastAsia="Calibri" w:hAnsi="Calibri" w:cs="Calibri"/>
                <w:color w:val="000000"/>
                <w:sz w:val="20"/>
                <w:szCs w:val="20"/>
              </w:rPr>
            </w:pPr>
            <w:r w:rsidRPr="00712DE1">
              <w:rPr>
                <w:rFonts w:ascii="Calibri" w:eastAsia="Calibri" w:hAnsi="Calibri" w:cs="Calibri"/>
                <w:color w:val="000000"/>
                <w:sz w:val="20"/>
                <w:szCs w:val="20"/>
                <w:u w:val="single"/>
              </w:rPr>
              <w:t>Maria Castillo</w:t>
            </w:r>
            <w:r w:rsidRPr="00712DE1">
              <w:rPr>
                <w:rFonts w:ascii="Calibri" w:eastAsia="Calibri" w:hAnsi="Calibri" w:cs="Calibri"/>
                <w:color w:val="000000"/>
                <w:sz w:val="20"/>
                <w:szCs w:val="20"/>
              </w:rPr>
              <w:t xml:space="preserve"> states that Redlands Community Hospital has the same requirements as Providence. Also, she prefers a hybrid format for students.</w:t>
            </w:r>
          </w:p>
          <w:p w14:paraId="6EB90125" w14:textId="7CF7FD1D" w:rsidR="00783D02" w:rsidRPr="00712DE1" w:rsidRDefault="00783D02" w:rsidP="001B2920">
            <w:pPr>
              <w:pBdr>
                <w:top w:val="nil"/>
                <w:left w:val="nil"/>
                <w:bottom w:val="nil"/>
                <w:right w:val="nil"/>
                <w:between w:val="nil"/>
              </w:pBdr>
              <w:ind w:left="346"/>
              <w:rPr>
                <w:rFonts w:ascii="Calibri" w:eastAsia="Calibri" w:hAnsi="Calibri" w:cs="Calibri"/>
                <w:color w:val="000000"/>
                <w:sz w:val="20"/>
                <w:szCs w:val="20"/>
              </w:rPr>
            </w:pPr>
            <w:r w:rsidRPr="00712DE1">
              <w:rPr>
                <w:rFonts w:ascii="Calibri" w:eastAsia="Calibri" w:hAnsi="Calibri" w:cs="Calibri"/>
                <w:color w:val="000000"/>
                <w:sz w:val="20"/>
                <w:szCs w:val="20"/>
                <w:u w:val="single"/>
              </w:rPr>
              <w:t>Safiah Mamoon</w:t>
            </w:r>
            <w:r w:rsidRPr="00712DE1">
              <w:rPr>
                <w:rFonts w:ascii="Calibri" w:eastAsia="Calibri" w:hAnsi="Calibri" w:cs="Calibri"/>
                <w:color w:val="000000"/>
                <w:sz w:val="20"/>
                <w:szCs w:val="20"/>
              </w:rPr>
              <w:t xml:space="preserve"> to send email for responses</w:t>
            </w:r>
            <w:r w:rsidR="00630034">
              <w:rPr>
                <w:rFonts w:ascii="Calibri" w:eastAsia="Calibri" w:hAnsi="Calibri" w:cs="Calibri"/>
                <w:color w:val="000000"/>
                <w:sz w:val="20"/>
                <w:szCs w:val="20"/>
              </w:rPr>
              <w:t>.</w:t>
            </w:r>
          </w:p>
          <w:p w14:paraId="0BADF4A6" w14:textId="77777777" w:rsidR="001B2920" w:rsidRPr="00712DE1" w:rsidRDefault="001B2920" w:rsidP="001B2920">
            <w:pPr>
              <w:pBdr>
                <w:top w:val="nil"/>
                <w:left w:val="nil"/>
                <w:bottom w:val="nil"/>
                <w:right w:val="nil"/>
                <w:between w:val="nil"/>
              </w:pBdr>
              <w:ind w:left="346"/>
              <w:rPr>
                <w:rFonts w:ascii="Calibri" w:eastAsia="Calibri" w:hAnsi="Calibri" w:cs="Calibri"/>
                <w:color w:val="000000"/>
                <w:sz w:val="20"/>
                <w:szCs w:val="20"/>
              </w:rPr>
            </w:pPr>
          </w:p>
        </w:tc>
      </w:tr>
      <w:tr w:rsidR="001B2920" w14:paraId="5D71E1E4" w14:textId="77777777" w:rsidTr="00630034">
        <w:trPr>
          <w:trHeight w:val="143"/>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30BD80EF" w14:textId="77777777" w:rsidR="001B2920" w:rsidRDefault="001B2920" w:rsidP="001B2920">
            <w:pPr>
              <w:numPr>
                <w:ilvl w:val="0"/>
                <w:numId w:val="1"/>
              </w:numPr>
              <w:pBdr>
                <w:top w:val="nil"/>
                <w:left w:val="nil"/>
                <w:bottom w:val="nil"/>
                <w:right w:val="nil"/>
                <w:between w:val="nil"/>
              </w:pBdr>
              <w:spacing w:after="160" w:line="259" w:lineRule="auto"/>
              <w:ind w:left="345" w:hanging="270"/>
              <w:rPr>
                <w:rFonts w:ascii="Calibri" w:eastAsia="Calibri" w:hAnsi="Calibri" w:cs="Calibri"/>
                <w:b/>
                <w:color w:val="000000"/>
                <w:sz w:val="22"/>
                <w:szCs w:val="22"/>
              </w:rPr>
            </w:pPr>
            <w:r>
              <w:rPr>
                <w:rFonts w:ascii="Calibri" w:eastAsia="Calibri" w:hAnsi="Calibri" w:cs="Calibri"/>
                <w:b/>
                <w:color w:val="000000"/>
                <w:sz w:val="22"/>
                <w:szCs w:val="22"/>
              </w:rPr>
              <w:t>Action Item for New Programs</w:t>
            </w:r>
          </w:p>
        </w:tc>
        <w:tc>
          <w:tcPr>
            <w:tcW w:w="8635" w:type="dxa"/>
            <w:tcBorders>
              <w:top w:val="single" w:sz="4" w:space="0" w:color="000000"/>
              <w:left w:val="single" w:sz="4" w:space="0" w:color="000000"/>
              <w:bottom w:val="single" w:sz="4" w:space="0" w:color="000000"/>
              <w:right w:val="single" w:sz="4" w:space="0" w:color="000000"/>
            </w:tcBorders>
          </w:tcPr>
          <w:p w14:paraId="21E6FD78" w14:textId="592F18BA" w:rsidR="00EE3277" w:rsidRPr="00712DE1" w:rsidRDefault="001B2920" w:rsidP="00783D02">
            <w:pPr>
              <w:pBdr>
                <w:top w:val="nil"/>
                <w:left w:val="nil"/>
                <w:bottom w:val="nil"/>
                <w:right w:val="nil"/>
                <w:between w:val="nil"/>
              </w:pBdr>
              <w:rPr>
                <w:rFonts w:ascii="Calibri" w:eastAsia="Calibri" w:hAnsi="Calibri" w:cs="Calibri"/>
                <w:color w:val="000000"/>
                <w:sz w:val="20"/>
                <w:szCs w:val="20"/>
                <w:u w:val="single"/>
              </w:rPr>
            </w:pPr>
            <w:r w:rsidRPr="00712DE1">
              <w:rPr>
                <w:rFonts w:ascii="Calibri" w:eastAsia="Calibri" w:hAnsi="Calibri" w:cs="Calibri"/>
                <w:b/>
                <w:color w:val="000000"/>
                <w:sz w:val="20"/>
                <w:szCs w:val="20"/>
              </w:rPr>
              <w:t>Proposals Due December 2</w:t>
            </w:r>
            <w:r w:rsidR="00EE3277" w:rsidRPr="00712DE1">
              <w:rPr>
                <w:rFonts w:ascii="Calibri" w:eastAsia="Calibri" w:hAnsi="Calibri" w:cs="Calibri"/>
                <w:b/>
                <w:color w:val="000000"/>
                <w:sz w:val="20"/>
                <w:szCs w:val="20"/>
              </w:rPr>
              <w:t>0</w:t>
            </w:r>
            <w:r w:rsidRPr="00712DE1">
              <w:rPr>
                <w:rFonts w:ascii="Calibri" w:eastAsia="Calibri" w:hAnsi="Calibri" w:cs="Calibri"/>
                <w:b/>
                <w:color w:val="000000"/>
                <w:sz w:val="20"/>
                <w:szCs w:val="20"/>
              </w:rPr>
              <w:t>22</w:t>
            </w:r>
            <w:bookmarkStart w:id="12" w:name="_30j0zll" w:colFirst="0" w:colLast="0"/>
            <w:bookmarkEnd w:id="12"/>
          </w:p>
          <w:p w14:paraId="5D883966" w14:textId="2846097E" w:rsidR="001B2920" w:rsidRPr="00712DE1" w:rsidRDefault="001B2920" w:rsidP="001B2920">
            <w:pPr>
              <w:pBdr>
                <w:top w:val="nil"/>
                <w:left w:val="nil"/>
                <w:bottom w:val="nil"/>
                <w:right w:val="nil"/>
                <w:between w:val="nil"/>
              </w:pBdr>
              <w:ind w:left="331" w:hanging="331"/>
              <w:rPr>
                <w:rFonts w:ascii="Calibri" w:eastAsia="Calibri" w:hAnsi="Calibri" w:cs="Calibri"/>
                <w:color w:val="000000"/>
                <w:sz w:val="20"/>
                <w:szCs w:val="20"/>
              </w:rPr>
            </w:pPr>
            <w:r w:rsidRPr="00712DE1">
              <w:rPr>
                <w:rFonts w:ascii="Calibri" w:eastAsia="Calibri" w:hAnsi="Calibri" w:cs="Calibri"/>
                <w:color w:val="000000"/>
                <w:sz w:val="20"/>
                <w:szCs w:val="20"/>
                <w:u w:val="single"/>
              </w:rPr>
              <w:t>Safiah Mamoon</w:t>
            </w:r>
            <w:r w:rsidRPr="00712DE1">
              <w:rPr>
                <w:rFonts w:ascii="Calibri" w:eastAsia="Calibri" w:hAnsi="Calibri" w:cs="Calibri"/>
                <w:color w:val="000000"/>
                <w:sz w:val="20"/>
                <w:szCs w:val="20"/>
              </w:rPr>
              <w:t xml:space="preserve"> summarized the immediate action items:</w:t>
            </w:r>
          </w:p>
          <w:p w14:paraId="4E0EEBAD" w14:textId="4C19B1CE" w:rsidR="001B2920" w:rsidRPr="00712DE1" w:rsidRDefault="001B2920" w:rsidP="001B2920">
            <w:pPr>
              <w:pStyle w:val="ListParagraph"/>
              <w:numPr>
                <w:ilvl w:val="0"/>
                <w:numId w:val="8"/>
              </w:numPr>
              <w:pBdr>
                <w:top w:val="nil"/>
                <w:left w:val="nil"/>
                <w:bottom w:val="nil"/>
                <w:right w:val="nil"/>
                <w:between w:val="nil"/>
              </w:pBdr>
              <w:rPr>
                <w:rFonts w:ascii="Calibri" w:eastAsia="Calibri" w:hAnsi="Calibri" w:cs="Calibri"/>
                <w:color w:val="000000"/>
                <w:sz w:val="20"/>
                <w:szCs w:val="20"/>
              </w:rPr>
            </w:pPr>
            <w:r w:rsidRPr="00712DE1">
              <w:rPr>
                <w:rFonts w:ascii="Calibri" w:eastAsia="Calibri" w:hAnsi="Calibri" w:cs="Calibri"/>
                <w:color w:val="000000"/>
                <w:sz w:val="20"/>
                <w:szCs w:val="20"/>
              </w:rPr>
              <w:t>PHIT Certificate been proposed and hopefully will be offered in Spring 2024</w:t>
            </w:r>
            <w:r w:rsidR="00630034">
              <w:rPr>
                <w:rFonts w:ascii="Calibri" w:eastAsia="Calibri" w:hAnsi="Calibri" w:cs="Calibri"/>
                <w:color w:val="000000"/>
                <w:sz w:val="20"/>
                <w:szCs w:val="20"/>
              </w:rPr>
              <w:t>.</w:t>
            </w:r>
          </w:p>
          <w:p w14:paraId="2D741BB9" w14:textId="1C3C6315" w:rsidR="001B2920" w:rsidRPr="00712DE1" w:rsidRDefault="001B2920" w:rsidP="001B2920">
            <w:pPr>
              <w:pStyle w:val="ListParagraph"/>
              <w:numPr>
                <w:ilvl w:val="0"/>
                <w:numId w:val="8"/>
              </w:numPr>
              <w:pBdr>
                <w:top w:val="nil"/>
                <w:left w:val="nil"/>
                <w:bottom w:val="nil"/>
                <w:right w:val="nil"/>
                <w:between w:val="nil"/>
              </w:pBdr>
              <w:rPr>
                <w:rFonts w:ascii="Calibri" w:eastAsia="Calibri" w:hAnsi="Calibri" w:cs="Calibri"/>
                <w:color w:val="000000"/>
                <w:sz w:val="20"/>
                <w:szCs w:val="20"/>
              </w:rPr>
            </w:pPr>
            <w:r w:rsidRPr="00712DE1">
              <w:rPr>
                <w:rFonts w:ascii="Calibri" w:eastAsia="Calibri" w:hAnsi="Calibri" w:cs="Calibri"/>
                <w:color w:val="000000"/>
                <w:sz w:val="20"/>
                <w:szCs w:val="20"/>
              </w:rPr>
              <w:t>Public Health hopefully will be offered for Fall 2024</w:t>
            </w:r>
            <w:r w:rsidR="00630034">
              <w:rPr>
                <w:rFonts w:ascii="Calibri" w:eastAsia="Calibri" w:hAnsi="Calibri" w:cs="Calibri"/>
                <w:color w:val="000000"/>
                <w:sz w:val="20"/>
                <w:szCs w:val="20"/>
              </w:rPr>
              <w:t>.</w:t>
            </w:r>
          </w:p>
          <w:p w14:paraId="3779BEA4" w14:textId="12D51E18" w:rsidR="001C47DC" w:rsidRPr="00712DE1" w:rsidRDefault="001C47DC" w:rsidP="001B2920">
            <w:pPr>
              <w:pStyle w:val="ListParagraph"/>
              <w:numPr>
                <w:ilvl w:val="0"/>
                <w:numId w:val="8"/>
              </w:numPr>
              <w:pBdr>
                <w:top w:val="nil"/>
                <w:left w:val="nil"/>
                <w:bottom w:val="nil"/>
                <w:right w:val="nil"/>
                <w:between w:val="nil"/>
              </w:pBdr>
              <w:rPr>
                <w:rFonts w:ascii="Calibri" w:eastAsia="Calibri" w:hAnsi="Calibri" w:cs="Calibri"/>
                <w:color w:val="000000"/>
                <w:sz w:val="20"/>
                <w:szCs w:val="20"/>
              </w:rPr>
            </w:pPr>
            <w:r w:rsidRPr="00712DE1">
              <w:rPr>
                <w:rFonts w:ascii="Calibri" w:eastAsia="Calibri" w:hAnsi="Calibri" w:cs="Calibri"/>
                <w:color w:val="000000"/>
                <w:sz w:val="20"/>
                <w:szCs w:val="20"/>
              </w:rPr>
              <w:t>She will send the tables with the other potential new programs for the PAC to review and provide input</w:t>
            </w:r>
            <w:r w:rsidR="00783D02" w:rsidRPr="00712DE1">
              <w:rPr>
                <w:rFonts w:ascii="Calibri" w:eastAsia="Calibri" w:hAnsi="Calibri" w:cs="Calibri"/>
                <w:color w:val="000000"/>
                <w:sz w:val="20"/>
                <w:szCs w:val="20"/>
              </w:rPr>
              <w:t xml:space="preserve">. </w:t>
            </w:r>
          </w:p>
          <w:p w14:paraId="0994109B" w14:textId="4A069A85" w:rsidR="001B2920" w:rsidRPr="00712DE1" w:rsidRDefault="001B2920" w:rsidP="001B2920">
            <w:pPr>
              <w:pStyle w:val="ListParagraph"/>
              <w:numPr>
                <w:ilvl w:val="0"/>
                <w:numId w:val="8"/>
              </w:numPr>
              <w:pBdr>
                <w:top w:val="nil"/>
                <w:left w:val="nil"/>
                <w:bottom w:val="nil"/>
                <w:right w:val="nil"/>
                <w:between w:val="nil"/>
              </w:pBdr>
              <w:rPr>
                <w:rFonts w:ascii="Calibri" w:eastAsia="Calibri" w:hAnsi="Calibri" w:cs="Calibri"/>
                <w:color w:val="000000"/>
                <w:sz w:val="20"/>
                <w:szCs w:val="20"/>
              </w:rPr>
            </w:pPr>
            <w:r w:rsidRPr="00712DE1">
              <w:rPr>
                <w:rFonts w:ascii="Calibri" w:eastAsia="Calibri" w:hAnsi="Calibri" w:cs="Calibri"/>
                <w:color w:val="000000"/>
                <w:sz w:val="20"/>
                <w:szCs w:val="20"/>
              </w:rPr>
              <w:t>She will open discussion and Q/A</w:t>
            </w:r>
            <w:r w:rsidR="00630034">
              <w:rPr>
                <w:rFonts w:ascii="Calibri" w:eastAsia="Calibri" w:hAnsi="Calibri" w:cs="Calibri"/>
                <w:color w:val="000000"/>
                <w:sz w:val="20"/>
                <w:szCs w:val="20"/>
              </w:rPr>
              <w:t>.</w:t>
            </w:r>
            <w:r w:rsidRPr="00712DE1">
              <w:rPr>
                <w:rFonts w:ascii="Calibri" w:eastAsia="Calibri" w:hAnsi="Calibri" w:cs="Calibri"/>
                <w:color w:val="000000"/>
                <w:sz w:val="20"/>
                <w:szCs w:val="20"/>
              </w:rPr>
              <w:t xml:space="preserve"> </w:t>
            </w:r>
          </w:p>
          <w:p w14:paraId="6E0F5662" w14:textId="53B11C87" w:rsidR="001B2920" w:rsidRPr="00712DE1" w:rsidRDefault="001B2920" w:rsidP="00712DE1">
            <w:pPr>
              <w:pBdr>
                <w:top w:val="nil"/>
                <w:left w:val="nil"/>
                <w:bottom w:val="nil"/>
                <w:right w:val="nil"/>
                <w:between w:val="nil"/>
              </w:pBdr>
              <w:rPr>
                <w:rFonts w:ascii="Calibri" w:eastAsia="Calibri" w:hAnsi="Calibri" w:cs="Calibri"/>
                <w:color w:val="000000"/>
                <w:sz w:val="20"/>
                <w:szCs w:val="20"/>
                <w:u w:val="single"/>
              </w:rPr>
            </w:pPr>
          </w:p>
        </w:tc>
      </w:tr>
      <w:tr w:rsidR="001C47DC" w14:paraId="47940089" w14:textId="77777777" w:rsidTr="00630034">
        <w:trPr>
          <w:trHeight w:val="143"/>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74F3BE11" w14:textId="4589E309" w:rsidR="001C47DC" w:rsidRDefault="001C47DC" w:rsidP="001C47DC">
            <w:pPr>
              <w:spacing w:after="160" w:line="259" w:lineRule="auto"/>
              <w:ind w:firstLine="75"/>
              <w:rPr>
                <w:rFonts w:ascii="Calibri" w:eastAsia="Calibri" w:hAnsi="Calibri" w:cs="Calibri"/>
                <w:sz w:val="22"/>
                <w:szCs w:val="22"/>
              </w:rPr>
            </w:pPr>
            <w:r>
              <w:rPr>
                <w:rFonts w:ascii="Calibri" w:eastAsia="Calibri" w:hAnsi="Calibri" w:cs="Calibri"/>
                <w:b/>
                <w:sz w:val="22"/>
                <w:szCs w:val="22"/>
              </w:rPr>
              <w:t>7.  Open Discussion</w:t>
            </w:r>
          </w:p>
        </w:tc>
        <w:tc>
          <w:tcPr>
            <w:tcW w:w="8635" w:type="dxa"/>
            <w:tcBorders>
              <w:top w:val="single" w:sz="4" w:space="0" w:color="000000"/>
              <w:left w:val="single" w:sz="4" w:space="0" w:color="000000"/>
              <w:bottom w:val="single" w:sz="4" w:space="0" w:color="000000"/>
              <w:right w:val="single" w:sz="4" w:space="0" w:color="000000"/>
            </w:tcBorders>
          </w:tcPr>
          <w:p w14:paraId="775000A1" w14:textId="77777777" w:rsidR="001C47DC" w:rsidRPr="00712DE1" w:rsidRDefault="001C47DC" w:rsidP="001C47DC">
            <w:pPr>
              <w:numPr>
                <w:ilvl w:val="1"/>
                <w:numId w:val="1"/>
              </w:numPr>
              <w:pBdr>
                <w:top w:val="nil"/>
                <w:left w:val="nil"/>
                <w:bottom w:val="nil"/>
                <w:right w:val="nil"/>
                <w:between w:val="nil"/>
              </w:pBdr>
              <w:ind w:left="256" w:hanging="270"/>
              <w:rPr>
                <w:rFonts w:ascii="Calibri" w:eastAsia="Calibri" w:hAnsi="Calibri" w:cs="Calibri"/>
                <w:b/>
                <w:color w:val="000000"/>
                <w:sz w:val="20"/>
                <w:szCs w:val="20"/>
              </w:rPr>
            </w:pPr>
            <w:r w:rsidRPr="00712DE1">
              <w:rPr>
                <w:rFonts w:ascii="Calibri" w:eastAsia="Calibri" w:hAnsi="Calibri" w:cs="Calibri"/>
                <w:b/>
                <w:color w:val="000000"/>
                <w:sz w:val="20"/>
                <w:szCs w:val="20"/>
              </w:rPr>
              <w:t>Industry trends/What employers are looking for</w:t>
            </w:r>
          </w:p>
          <w:p w14:paraId="533510A8" w14:textId="77777777" w:rsidR="001C47DC" w:rsidRPr="00712DE1" w:rsidRDefault="001C47DC" w:rsidP="001C47DC">
            <w:pPr>
              <w:pBdr>
                <w:top w:val="nil"/>
                <w:left w:val="nil"/>
                <w:bottom w:val="nil"/>
                <w:right w:val="nil"/>
                <w:between w:val="nil"/>
              </w:pBdr>
              <w:ind w:left="256"/>
              <w:rPr>
                <w:rFonts w:ascii="Calibri" w:eastAsia="Calibri" w:hAnsi="Calibri" w:cs="Calibri"/>
                <w:color w:val="000000"/>
                <w:sz w:val="20"/>
                <w:szCs w:val="20"/>
              </w:rPr>
            </w:pPr>
            <w:r w:rsidRPr="00712DE1">
              <w:rPr>
                <w:rFonts w:ascii="Calibri" w:eastAsia="Calibri" w:hAnsi="Calibri" w:cs="Calibri"/>
                <w:color w:val="000000"/>
                <w:sz w:val="20"/>
                <w:szCs w:val="20"/>
                <w:u w:val="single"/>
              </w:rPr>
              <w:t>Safiah Mamoon</w:t>
            </w:r>
            <w:r w:rsidRPr="00712DE1">
              <w:rPr>
                <w:rFonts w:ascii="Calibri" w:eastAsia="Calibri" w:hAnsi="Calibri" w:cs="Calibri"/>
                <w:color w:val="000000"/>
                <w:sz w:val="20"/>
                <w:szCs w:val="20"/>
              </w:rPr>
              <w:t xml:space="preserve"> restated the two programs that are in the pipeline, although others are under consideration:</w:t>
            </w:r>
          </w:p>
          <w:p w14:paraId="35CCD3B9" w14:textId="2F947E69" w:rsidR="001C47DC" w:rsidRPr="00712DE1" w:rsidRDefault="001C47DC" w:rsidP="001C47DC">
            <w:pPr>
              <w:pStyle w:val="ListParagraph"/>
              <w:numPr>
                <w:ilvl w:val="0"/>
                <w:numId w:val="12"/>
              </w:numPr>
              <w:pBdr>
                <w:top w:val="nil"/>
                <w:left w:val="nil"/>
                <w:bottom w:val="nil"/>
                <w:right w:val="nil"/>
                <w:between w:val="nil"/>
              </w:pBdr>
              <w:ind w:left="691"/>
              <w:rPr>
                <w:rFonts w:ascii="Calibri" w:eastAsia="Calibri" w:hAnsi="Calibri" w:cs="Calibri"/>
                <w:color w:val="000000"/>
                <w:sz w:val="20"/>
                <w:szCs w:val="20"/>
              </w:rPr>
            </w:pPr>
            <w:r w:rsidRPr="00712DE1">
              <w:rPr>
                <w:rFonts w:ascii="Calibri" w:eastAsia="Calibri" w:hAnsi="Calibri" w:cs="Calibri"/>
                <w:color w:val="000000"/>
                <w:sz w:val="20"/>
                <w:szCs w:val="20"/>
              </w:rPr>
              <w:t>PHIT certificate, which had minor prefix changes</w:t>
            </w:r>
            <w:r w:rsidR="00630034">
              <w:rPr>
                <w:rFonts w:ascii="Calibri" w:eastAsia="Calibri" w:hAnsi="Calibri" w:cs="Calibri"/>
                <w:color w:val="000000"/>
                <w:sz w:val="20"/>
                <w:szCs w:val="20"/>
              </w:rPr>
              <w:t>.</w:t>
            </w:r>
            <w:r w:rsidRPr="00712DE1">
              <w:rPr>
                <w:rFonts w:ascii="Calibri" w:eastAsia="Calibri" w:hAnsi="Calibri" w:cs="Calibri"/>
                <w:color w:val="000000"/>
                <w:sz w:val="20"/>
                <w:szCs w:val="20"/>
              </w:rPr>
              <w:t xml:space="preserve"> </w:t>
            </w:r>
          </w:p>
          <w:p w14:paraId="0DE3401E" w14:textId="77777777" w:rsidR="001C47DC" w:rsidRPr="00712DE1" w:rsidRDefault="001C47DC" w:rsidP="001C47DC">
            <w:pPr>
              <w:pStyle w:val="ListParagraph"/>
              <w:numPr>
                <w:ilvl w:val="0"/>
                <w:numId w:val="12"/>
              </w:numPr>
              <w:pBdr>
                <w:top w:val="nil"/>
                <w:left w:val="nil"/>
                <w:bottom w:val="nil"/>
                <w:right w:val="nil"/>
                <w:between w:val="nil"/>
              </w:pBdr>
              <w:ind w:left="691"/>
              <w:rPr>
                <w:rFonts w:ascii="Calibri" w:eastAsia="Calibri" w:hAnsi="Calibri" w:cs="Calibri"/>
                <w:color w:val="000000"/>
                <w:sz w:val="20"/>
                <w:szCs w:val="20"/>
              </w:rPr>
            </w:pPr>
            <w:r w:rsidRPr="00712DE1">
              <w:rPr>
                <w:rFonts w:ascii="Calibri" w:eastAsia="Calibri" w:hAnsi="Calibri" w:cs="Calibri"/>
                <w:color w:val="000000"/>
                <w:sz w:val="20"/>
                <w:szCs w:val="20"/>
              </w:rPr>
              <w:t xml:space="preserve">Public Health transfer degree. </w:t>
            </w:r>
          </w:p>
          <w:p w14:paraId="621F858E" w14:textId="77777777" w:rsidR="001C47DC" w:rsidRPr="00712DE1" w:rsidRDefault="001C47DC" w:rsidP="001C47DC">
            <w:pPr>
              <w:pBdr>
                <w:top w:val="nil"/>
                <w:left w:val="nil"/>
                <w:bottom w:val="nil"/>
                <w:right w:val="nil"/>
                <w:between w:val="nil"/>
              </w:pBdr>
              <w:rPr>
                <w:rFonts w:ascii="Calibri" w:eastAsia="Calibri" w:hAnsi="Calibri" w:cs="Calibri"/>
                <w:color w:val="000000"/>
                <w:sz w:val="20"/>
                <w:szCs w:val="20"/>
              </w:rPr>
            </w:pPr>
          </w:p>
          <w:p w14:paraId="6E537D70" w14:textId="4269F5AF" w:rsidR="001C47DC" w:rsidRPr="00712DE1" w:rsidRDefault="001C47DC" w:rsidP="001C47DC">
            <w:pPr>
              <w:pBdr>
                <w:top w:val="nil"/>
                <w:left w:val="nil"/>
                <w:bottom w:val="nil"/>
                <w:right w:val="nil"/>
                <w:between w:val="nil"/>
              </w:pBdr>
              <w:ind w:left="256"/>
              <w:rPr>
                <w:rFonts w:ascii="Calibri" w:eastAsia="Calibri" w:hAnsi="Calibri" w:cs="Calibri"/>
                <w:color w:val="000000"/>
                <w:sz w:val="20"/>
                <w:szCs w:val="20"/>
              </w:rPr>
            </w:pPr>
            <w:r w:rsidRPr="00712DE1">
              <w:rPr>
                <w:rFonts w:ascii="Calibri" w:eastAsia="Calibri" w:hAnsi="Calibri" w:cs="Calibri"/>
                <w:color w:val="000000"/>
                <w:sz w:val="20"/>
                <w:szCs w:val="20"/>
                <w:u w:val="single"/>
              </w:rPr>
              <w:t>Kathleen Witte</w:t>
            </w:r>
            <w:r w:rsidRPr="00712DE1">
              <w:rPr>
                <w:rFonts w:ascii="Calibri" w:eastAsia="Calibri" w:hAnsi="Calibri" w:cs="Calibri"/>
                <w:color w:val="000000"/>
                <w:sz w:val="20"/>
                <w:szCs w:val="20"/>
              </w:rPr>
              <w:t xml:space="preserve"> commented that she has an upcoming CDC visitor coming to audit their medical </w:t>
            </w:r>
            <w:r w:rsidR="00E451D6" w:rsidRPr="00712DE1">
              <w:rPr>
                <w:rFonts w:ascii="Calibri" w:eastAsia="Calibri" w:hAnsi="Calibri" w:cs="Calibri"/>
                <w:color w:val="000000"/>
                <w:sz w:val="20"/>
                <w:szCs w:val="20"/>
              </w:rPr>
              <w:t>records and</w:t>
            </w:r>
            <w:r w:rsidRPr="00712DE1">
              <w:rPr>
                <w:rFonts w:ascii="Calibri" w:eastAsia="Calibri" w:hAnsi="Calibri" w:cs="Calibri"/>
                <w:color w:val="000000"/>
                <w:sz w:val="20"/>
                <w:szCs w:val="20"/>
              </w:rPr>
              <w:t xml:space="preserve"> shared that the criteria outlined for the public health degree would be ideal for such a position as it pertains to research, data collection, and data analysis.  The CDC auditor visits hospitals once a year to review records and collect data. The CDC uses the census employees to gather the data. Kathleen will ask her what her education and training she has to prepare her for the position.</w:t>
            </w:r>
          </w:p>
          <w:p w14:paraId="14001E43" w14:textId="77777777" w:rsidR="001C47DC" w:rsidRPr="00712DE1" w:rsidRDefault="001C47DC" w:rsidP="001C47DC">
            <w:pPr>
              <w:pBdr>
                <w:top w:val="nil"/>
                <w:left w:val="nil"/>
                <w:bottom w:val="nil"/>
                <w:right w:val="nil"/>
                <w:between w:val="nil"/>
              </w:pBdr>
              <w:ind w:left="241"/>
              <w:rPr>
                <w:rFonts w:ascii="Calibri" w:eastAsia="Calibri" w:hAnsi="Calibri" w:cs="Calibri"/>
                <w:b/>
                <w:color w:val="000000"/>
                <w:sz w:val="20"/>
                <w:szCs w:val="20"/>
              </w:rPr>
            </w:pPr>
          </w:p>
          <w:p w14:paraId="6395AB75" w14:textId="4C71C39A" w:rsidR="001C47DC" w:rsidRPr="00712DE1" w:rsidRDefault="001C47DC" w:rsidP="001C47DC">
            <w:pPr>
              <w:pBdr>
                <w:top w:val="nil"/>
                <w:left w:val="nil"/>
                <w:bottom w:val="nil"/>
                <w:right w:val="nil"/>
                <w:between w:val="nil"/>
              </w:pBdr>
              <w:ind w:left="241"/>
              <w:rPr>
                <w:rFonts w:ascii="Calibri" w:eastAsia="Calibri" w:hAnsi="Calibri" w:cs="Calibri"/>
                <w:color w:val="000000"/>
                <w:sz w:val="20"/>
                <w:szCs w:val="20"/>
              </w:rPr>
            </w:pPr>
            <w:r w:rsidRPr="00712DE1">
              <w:rPr>
                <w:rFonts w:ascii="Calibri" w:eastAsia="Calibri" w:hAnsi="Calibri" w:cs="Calibri"/>
                <w:color w:val="000000"/>
                <w:sz w:val="20"/>
                <w:szCs w:val="20"/>
                <w:u w:val="single"/>
              </w:rPr>
              <w:t xml:space="preserve">Sherrie Loewen </w:t>
            </w:r>
            <w:r w:rsidRPr="00712DE1">
              <w:rPr>
                <w:rFonts w:ascii="Calibri" w:eastAsia="Calibri" w:hAnsi="Calibri" w:cs="Calibri"/>
                <w:color w:val="000000"/>
                <w:sz w:val="20"/>
                <w:szCs w:val="20"/>
              </w:rPr>
              <w:t xml:space="preserve">shared the articulation agreement from Irvine Valley College to UCI, specifically looking at the cross-walked courses that Saddleback would </w:t>
            </w:r>
            <w:r w:rsidR="00D40082" w:rsidRPr="00712DE1">
              <w:rPr>
                <w:rFonts w:ascii="Calibri" w:eastAsia="Calibri" w:hAnsi="Calibri" w:cs="Calibri"/>
                <w:color w:val="000000"/>
                <w:sz w:val="20"/>
                <w:szCs w:val="20"/>
              </w:rPr>
              <w:t>mirror</w:t>
            </w:r>
            <w:r w:rsidRPr="00712DE1">
              <w:rPr>
                <w:rFonts w:ascii="Calibri" w:eastAsia="Calibri" w:hAnsi="Calibri" w:cs="Calibri"/>
                <w:color w:val="000000"/>
                <w:sz w:val="20"/>
                <w:szCs w:val="20"/>
              </w:rPr>
              <w:t xml:space="preserve"> chemistry and biology; public health; genetics, molecular biology, biochemistry; mathematics; anthropology; econ; poly sci; psychology; sociology.</w:t>
            </w:r>
          </w:p>
          <w:p w14:paraId="7FDF8D67" w14:textId="77777777" w:rsidR="001C47DC" w:rsidRPr="00712DE1" w:rsidRDefault="001C47DC" w:rsidP="001C47DC">
            <w:pPr>
              <w:pBdr>
                <w:top w:val="nil"/>
                <w:left w:val="nil"/>
                <w:bottom w:val="nil"/>
                <w:right w:val="nil"/>
                <w:between w:val="nil"/>
              </w:pBdr>
              <w:ind w:left="241"/>
              <w:rPr>
                <w:rFonts w:ascii="Calibri" w:eastAsia="Calibri" w:hAnsi="Calibri" w:cs="Calibri"/>
                <w:color w:val="000000"/>
                <w:sz w:val="20"/>
                <w:szCs w:val="20"/>
              </w:rPr>
            </w:pPr>
          </w:p>
          <w:p w14:paraId="3E40A9D2" w14:textId="4245842D" w:rsidR="001C47DC" w:rsidRPr="00712DE1" w:rsidRDefault="001C47DC" w:rsidP="001C47DC">
            <w:pPr>
              <w:pBdr>
                <w:top w:val="nil"/>
                <w:left w:val="nil"/>
                <w:bottom w:val="nil"/>
                <w:right w:val="nil"/>
                <w:between w:val="nil"/>
              </w:pBdr>
              <w:ind w:left="241"/>
              <w:rPr>
                <w:rFonts w:ascii="Calibri" w:eastAsia="Calibri" w:hAnsi="Calibri" w:cs="Calibri"/>
                <w:color w:val="000000"/>
                <w:sz w:val="20"/>
                <w:szCs w:val="20"/>
              </w:rPr>
            </w:pPr>
            <w:r w:rsidRPr="00712DE1">
              <w:rPr>
                <w:rFonts w:ascii="Calibri" w:eastAsia="Calibri" w:hAnsi="Calibri" w:cs="Calibri"/>
                <w:color w:val="000000"/>
                <w:sz w:val="20"/>
                <w:szCs w:val="20"/>
                <w:u w:val="single"/>
              </w:rPr>
              <w:t>Safiah Mamoon</w:t>
            </w:r>
            <w:r w:rsidRPr="00712DE1">
              <w:rPr>
                <w:rFonts w:ascii="Calibri" w:eastAsia="Calibri" w:hAnsi="Calibri" w:cs="Calibri"/>
                <w:color w:val="000000"/>
                <w:sz w:val="20"/>
                <w:szCs w:val="20"/>
              </w:rPr>
              <w:t xml:space="preserve"> will share this agreement with the committee</w:t>
            </w:r>
            <w:r w:rsidR="00630034">
              <w:rPr>
                <w:rFonts w:ascii="Calibri" w:eastAsia="Calibri" w:hAnsi="Calibri" w:cs="Calibri"/>
                <w:color w:val="000000"/>
                <w:sz w:val="20"/>
                <w:szCs w:val="20"/>
              </w:rPr>
              <w:t>.</w:t>
            </w:r>
          </w:p>
          <w:p w14:paraId="51BFAB70" w14:textId="77777777" w:rsidR="001C47DC" w:rsidRPr="00712DE1" w:rsidRDefault="001C47DC" w:rsidP="001C47DC">
            <w:pPr>
              <w:pBdr>
                <w:top w:val="nil"/>
                <w:left w:val="nil"/>
                <w:bottom w:val="nil"/>
                <w:right w:val="nil"/>
                <w:between w:val="nil"/>
              </w:pBdr>
              <w:ind w:left="241"/>
              <w:rPr>
                <w:rFonts w:ascii="Calibri" w:eastAsia="Calibri" w:hAnsi="Calibri" w:cs="Calibri"/>
                <w:color w:val="000000"/>
                <w:sz w:val="20"/>
                <w:szCs w:val="20"/>
              </w:rPr>
            </w:pPr>
          </w:p>
          <w:p w14:paraId="4120D2D6" w14:textId="77777777" w:rsidR="001C47DC" w:rsidRPr="00712DE1" w:rsidRDefault="001C47DC" w:rsidP="001C47DC">
            <w:pPr>
              <w:pBdr>
                <w:top w:val="nil"/>
                <w:left w:val="nil"/>
                <w:bottom w:val="nil"/>
                <w:right w:val="nil"/>
                <w:between w:val="nil"/>
              </w:pBdr>
              <w:ind w:left="241"/>
              <w:rPr>
                <w:rFonts w:ascii="Calibri" w:eastAsia="Calibri" w:hAnsi="Calibri" w:cs="Calibri"/>
                <w:color w:val="000000"/>
                <w:sz w:val="20"/>
                <w:szCs w:val="20"/>
              </w:rPr>
            </w:pPr>
            <w:r w:rsidRPr="00712DE1">
              <w:rPr>
                <w:rFonts w:ascii="Calibri" w:eastAsia="Calibri" w:hAnsi="Calibri" w:cs="Calibri"/>
                <w:color w:val="000000"/>
                <w:sz w:val="20"/>
                <w:szCs w:val="20"/>
                <w:u w:val="single"/>
              </w:rPr>
              <w:t xml:space="preserve">Safiah Mamoon </w:t>
            </w:r>
            <w:r w:rsidRPr="00712DE1">
              <w:rPr>
                <w:rFonts w:ascii="Calibri" w:eastAsia="Calibri" w:hAnsi="Calibri" w:cs="Calibri"/>
                <w:color w:val="000000"/>
                <w:sz w:val="20"/>
                <w:szCs w:val="20"/>
              </w:rPr>
              <w:t>shared that the PHIT degree courses and stated it is too large to be a certificate. The coursework could be broken down to be smaller certificates and asked if employers would like to see smaller certificates, or the degree, or both.</w:t>
            </w:r>
          </w:p>
          <w:p w14:paraId="23452BD8" w14:textId="77777777" w:rsidR="001C47DC" w:rsidRPr="00712DE1" w:rsidRDefault="001C47DC" w:rsidP="001C47DC">
            <w:pPr>
              <w:pBdr>
                <w:top w:val="nil"/>
                <w:left w:val="nil"/>
                <w:bottom w:val="nil"/>
                <w:right w:val="nil"/>
                <w:between w:val="nil"/>
              </w:pBdr>
              <w:rPr>
                <w:rFonts w:ascii="Calibri" w:eastAsia="Calibri" w:hAnsi="Calibri" w:cs="Calibri"/>
                <w:color w:val="000000"/>
                <w:sz w:val="20"/>
                <w:szCs w:val="20"/>
                <w:u w:val="single"/>
              </w:rPr>
            </w:pPr>
          </w:p>
          <w:p w14:paraId="2FAFB79D" w14:textId="77777777" w:rsidR="001C47DC" w:rsidRPr="00712DE1" w:rsidRDefault="001C47DC" w:rsidP="001C47DC">
            <w:pPr>
              <w:numPr>
                <w:ilvl w:val="1"/>
                <w:numId w:val="1"/>
              </w:numPr>
              <w:pBdr>
                <w:top w:val="nil"/>
                <w:left w:val="nil"/>
                <w:bottom w:val="nil"/>
                <w:right w:val="nil"/>
                <w:between w:val="nil"/>
              </w:pBdr>
              <w:ind w:left="256" w:hanging="270"/>
              <w:rPr>
                <w:rFonts w:ascii="Calibri" w:eastAsia="Calibri" w:hAnsi="Calibri" w:cs="Calibri"/>
                <w:b/>
                <w:color w:val="000000"/>
                <w:sz w:val="20"/>
                <w:szCs w:val="20"/>
              </w:rPr>
            </w:pPr>
            <w:r w:rsidRPr="00712DE1">
              <w:rPr>
                <w:rFonts w:ascii="Calibri" w:eastAsia="Calibri" w:hAnsi="Calibri" w:cs="Calibri"/>
                <w:b/>
                <w:color w:val="000000"/>
                <w:sz w:val="20"/>
                <w:szCs w:val="20"/>
              </w:rPr>
              <w:t>Q &amp; A’s</w:t>
            </w:r>
          </w:p>
          <w:p w14:paraId="0323DA14"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lastRenderedPageBreak/>
              <w:t xml:space="preserve">Jody </w:t>
            </w:r>
            <w:proofErr w:type="spellStart"/>
            <w:r w:rsidRPr="00712DE1">
              <w:rPr>
                <w:rFonts w:ascii="Calibri" w:eastAsia="Calibri" w:hAnsi="Calibri" w:cs="Calibri"/>
                <w:sz w:val="20"/>
                <w:szCs w:val="20"/>
                <w:u w:val="single"/>
              </w:rPr>
              <w:t>Carasi</w:t>
            </w:r>
            <w:proofErr w:type="spellEnd"/>
            <w:r w:rsidRPr="00712DE1">
              <w:rPr>
                <w:rFonts w:ascii="Calibri" w:eastAsia="Calibri" w:hAnsi="Calibri" w:cs="Calibri"/>
                <w:sz w:val="20"/>
                <w:szCs w:val="20"/>
              </w:rPr>
              <w:t xml:space="preserve"> asked if revenue cycle management would be tied to the CDI certificate. </w:t>
            </w:r>
          </w:p>
          <w:p w14:paraId="1171F527"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5BD6A260" w14:textId="4FE77214"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Safiah Mamoon</w:t>
            </w:r>
            <w:r w:rsidRPr="00712DE1">
              <w:rPr>
                <w:rFonts w:ascii="Calibri" w:eastAsia="Calibri" w:hAnsi="Calibri" w:cs="Calibri"/>
                <w:sz w:val="20"/>
                <w:szCs w:val="20"/>
              </w:rPr>
              <w:t xml:space="preserve"> asked for HIM professionals to address to this. She explained that input from prior advisory meetings indicated that coding is for those with experience, is being </w:t>
            </w:r>
            <w:r w:rsidR="00D40082" w:rsidRPr="00712DE1">
              <w:rPr>
                <w:rFonts w:ascii="Calibri" w:eastAsia="Calibri" w:hAnsi="Calibri" w:cs="Calibri"/>
                <w:sz w:val="20"/>
                <w:szCs w:val="20"/>
              </w:rPr>
              <w:t>outsourced</w:t>
            </w:r>
            <w:r w:rsidRPr="00712DE1">
              <w:rPr>
                <w:rFonts w:ascii="Calibri" w:eastAsia="Calibri" w:hAnsi="Calibri" w:cs="Calibri"/>
                <w:sz w:val="20"/>
                <w:szCs w:val="20"/>
              </w:rPr>
              <w:t xml:space="preserve">, is being replaced by computerization and AI. Additionally, many employers want to hire existing clinical workers to be coding. </w:t>
            </w:r>
          </w:p>
          <w:p w14:paraId="5420191C"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6E703803"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 xml:space="preserve">Jody </w:t>
            </w:r>
            <w:proofErr w:type="spellStart"/>
            <w:r w:rsidRPr="00712DE1">
              <w:rPr>
                <w:rFonts w:ascii="Calibri" w:eastAsia="Calibri" w:hAnsi="Calibri" w:cs="Calibri"/>
                <w:sz w:val="20"/>
                <w:szCs w:val="20"/>
                <w:u w:val="single"/>
              </w:rPr>
              <w:t>Carasi</w:t>
            </w:r>
            <w:proofErr w:type="spellEnd"/>
            <w:r w:rsidRPr="00712DE1">
              <w:rPr>
                <w:rFonts w:ascii="Calibri" w:eastAsia="Calibri" w:hAnsi="Calibri" w:cs="Calibri"/>
                <w:sz w:val="20"/>
                <w:szCs w:val="20"/>
              </w:rPr>
              <w:t xml:space="preserve"> clarified her question regarding the Clinical Document Improvement certificate asking if revenue cycle management will be taught and included in the CDI certificate.  </w:t>
            </w:r>
          </w:p>
          <w:p w14:paraId="6221BA0F"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42EBABBD" w14:textId="1C4FF40E"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Safiah Mamoon</w:t>
            </w:r>
            <w:r w:rsidRPr="00712DE1">
              <w:rPr>
                <w:rFonts w:ascii="Calibri" w:eastAsia="Calibri" w:hAnsi="Calibri" w:cs="Calibri"/>
                <w:sz w:val="20"/>
                <w:szCs w:val="20"/>
              </w:rPr>
              <w:t xml:space="preserve"> responded by deferring to the HIM managers expertise that relates the need for clinical professionals who know the ICD and </w:t>
            </w:r>
            <w:r w:rsidR="00D40082" w:rsidRPr="00712DE1">
              <w:rPr>
                <w:rFonts w:ascii="Calibri" w:eastAsia="Calibri" w:hAnsi="Calibri" w:cs="Calibri"/>
                <w:sz w:val="20"/>
                <w:szCs w:val="20"/>
              </w:rPr>
              <w:t>PCS and</w:t>
            </w:r>
            <w:r w:rsidRPr="00712DE1">
              <w:rPr>
                <w:rFonts w:ascii="Calibri" w:eastAsia="Calibri" w:hAnsi="Calibri" w:cs="Calibri"/>
                <w:sz w:val="20"/>
                <w:szCs w:val="20"/>
              </w:rPr>
              <w:t xml:space="preserve"> can also ensure the clinical documentation from the doctors are in compliance. She asked what type of certificate valuable, and what type of competencies </w:t>
            </w:r>
            <w:r w:rsidR="00D40082" w:rsidRPr="00712DE1">
              <w:rPr>
                <w:rFonts w:ascii="Calibri" w:eastAsia="Calibri" w:hAnsi="Calibri" w:cs="Calibri"/>
                <w:sz w:val="20"/>
                <w:szCs w:val="20"/>
              </w:rPr>
              <w:t>would be</w:t>
            </w:r>
            <w:r w:rsidRPr="00712DE1">
              <w:rPr>
                <w:rFonts w:ascii="Calibri" w:eastAsia="Calibri" w:hAnsi="Calibri" w:cs="Calibri"/>
                <w:sz w:val="20"/>
                <w:szCs w:val="20"/>
              </w:rPr>
              <w:t xml:space="preserve"> useful. </w:t>
            </w:r>
            <w:r w:rsidRPr="00712DE1">
              <w:rPr>
                <w:rFonts w:ascii="Calibri" w:eastAsia="Calibri" w:hAnsi="Calibri" w:cs="Calibri"/>
                <w:sz w:val="20"/>
                <w:szCs w:val="20"/>
                <w:u w:val="single"/>
              </w:rPr>
              <w:t>Safiah Mamoon</w:t>
            </w:r>
            <w:r w:rsidRPr="00712DE1">
              <w:rPr>
                <w:rFonts w:ascii="Calibri" w:eastAsia="Calibri" w:hAnsi="Calibri" w:cs="Calibri"/>
                <w:sz w:val="20"/>
                <w:szCs w:val="20"/>
              </w:rPr>
              <w:t xml:space="preserve"> referenced the national exam by AHIMA that leads to CDIP that lists competencies, but she wants to know what employers see as important.</w:t>
            </w:r>
          </w:p>
          <w:p w14:paraId="662846C7"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32302752"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 xml:space="preserve">Jody </w:t>
            </w:r>
            <w:proofErr w:type="spellStart"/>
            <w:r w:rsidRPr="00712DE1">
              <w:rPr>
                <w:rFonts w:ascii="Calibri" w:eastAsia="Calibri" w:hAnsi="Calibri" w:cs="Calibri"/>
                <w:sz w:val="20"/>
                <w:szCs w:val="20"/>
                <w:u w:val="single"/>
              </w:rPr>
              <w:t>Carasi</w:t>
            </w:r>
            <w:proofErr w:type="spellEnd"/>
            <w:r w:rsidRPr="00712DE1">
              <w:rPr>
                <w:rFonts w:ascii="Calibri" w:eastAsia="Calibri" w:hAnsi="Calibri" w:cs="Calibri"/>
                <w:sz w:val="20"/>
                <w:szCs w:val="20"/>
              </w:rPr>
              <w:t xml:space="preserve"> also questioned if information governance would be included in the program. </w:t>
            </w:r>
          </w:p>
          <w:p w14:paraId="7C614542"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3AAAF854" w14:textId="09C3A179"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Safiah Mamoon</w:t>
            </w:r>
            <w:r w:rsidRPr="00712DE1">
              <w:rPr>
                <w:rFonts w:ascii="Calibri" w:eastAsia="Calibri" w:hAnsi="Calibri" w:cs="Calibri"/>
                <w:sz w:val="20"/>
                <w:szCs w:val="20"/>
              </w:rPr>
              <w:t xml:space="preserve"> commented that that is not part of the CDI. She wants the certificate to be driven by what employers want and demand. Professionals have shared that they prefer incumbent workers and nurses. She asked if a 3 course, not-for-credit/non-credit certificate would be beneficial for those workers, and if </w:t>
            </w:r>
            <w:r w:rsidR="00D40082" w:rsidRPr="00712DE1">
              <w:rPr>
                <w:rFonts w:ascii="Calibri" w:eastAsia="Calibri" w:hAnsi="Calibri" w:cs="Calibri"/>
                <w:sz w:val="20"/>
                <w:szCs w:val="20"/>
              </w:rPr>
              <w:t>jobs are</w:t>
            </w:r>
            <w:r w:rsidRPr="00712DE1">
              <w:rPr>
                <w:rFonts w:ascii="Calibri" w:eastAsia="Calibri" w:hAnsi="Calibri" w:cs="Calibri"/>
                <w:sz w:val="20"/>
                <w:szCs w:val="20"/>
              </w:rPr>
              <w:t xml:space="preserve"> available for those who complete the certificate.</w:t>
            </w:r>
          </w:p>
          <w:p w14:paraId="4C057207"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p>
          <w:p w14:paraId="07F44346" w14:textId="5DF2618C"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rPr>
              <w:t xml:space="preserve">In reference to the CDI certificate, </w:t>
            </w:r>
            <w:r w:rsidRPr="00712DE1">
              <w:rPr>
                <w:rFonts w:ascii="Calibri" w:eastAsia="Calibri" w:hAnsi="Calibri" w:cs="Calibri"/>
                <w:sz w:val="20"/>
                <w:szCs w:val="20"/>
                <w:u w:val="single"/>
              </w:rPr>
              <w:t>Kathleen Witte</w:t>
            </w:r>
            <w:r w:rsidRPr="00712DE1">
              <w:rPr>
                <w:rFonts w:ascii="Calibri" w:eastAsia="Calibri" w:hAnsi="Calibri" w:cs="Calibri"/>
                <w:sz w:val="20"/>
                <w:szCs w:val="20"/>
              </w:rPr>
              <w:t xml:space="preserve"> states they still require all the coding training, and coders must know and understand revenue cycle, Medicare/Medicaid billing, and what is required for proper documentation, so they must know the C</w:t>
            </w:r>
            <w:r w:rsidR="00783D02" w:rsidRPr="00712DE1">
              <w:rPr>
                <w:rFonts w:ascii="Calibri" w:eastAsia="Calibri" w:hAnsi="Calibri" w:cs="Calibri"/>
                <w:sz w:val="20"/>
                <w:szCs w:val="20"/>
              </w:rPr>
              <w:t>MS</w:t>
            </w:r>
            <w:r w:rsidRPr="00712DE1">
              <w:rPr>
                <w:rFonts w:ascii="Calibri" w:eastAsia="Calibri" w:hAnsi="Calibri" w:cs="Calibri"/>
                <w:sz w:val="20"/>
                <w:szCs w:val="20"/>
              </w:rPr>
              <w:t xml:space="preserve">. The nurses are very </w:t>
            </w:r>
            <w:r w:rsidR="00D40082" w:rsidRPr="00712DE1">
              <w:rPr>
                <w:rFonts w:ascii="Calibri" w:eastAsia="Calibri" w:hAnsi="Calibri" w:cs="Calibri"/>
                <w:sz w:val="20"/>
                <w:szCs w:val="20"/>
              </w:rPr>
              <w:t>clinical,</w:t>
            </w:r>
            <w:r w:rsidRPr="00712DE1">
              <w:rPr>
                <w:rFonts w:ascii="Calibri" w:eastAsia="Calibri" w:hAnsi="Calibri" w:cs="Calibri"/>
                <w:sz w:val="20"/>
                <w:szCs w:val="20"/>
              </w:rPr>
              <w:t xml:space="preserve"> but they absolutely need the coding course to properly code from clinical documentation. </w:t>
            </w:r>
          </w:p>
          <w:p w14:paraId="40C587E8"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p>
          <w:p w14:paraId="74FBA0F3"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Safiah Mamoon</w:t>
            </w:r>
            <w:r w:rsidRPr="00712DE1">
              <w:rPr>
                <w:rFonts w:ascii="Calibri" w:eastAsia="Calibri" w:hAnsi="Calibri" w:cs="Calibri"/>
                <w:sz w:val="20"/>
                <w:szCs w:val="20"/>
              </w:rPr>
              <w:t xml:space="preserve"> clarified the need to know if there is a demand for the programs and available jobs, or is the field saturated? </w:t>
            </w:r>
          </w:p>
          <w:p w14:paraId="745A8A07"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506E2335"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Kathleen Witte</w:t>
            </w:r>
            <w:r w:rsidRPr="00712DE1">
              <w:rPr>
                <w:rFonts w:ascii="Calibri" w:eastAsia="Calibri" w:hAnsi="Calibri" w:cs="Calibri"/>
                <w:sz w:val="20"/>
                <w:szCs w:val="20"/>
              </w:rPr>
              <w:t xml:space="preserve"> stated there is still a demand. </w:t>
            </w:r>
          </w:p>
          <w:p w14:paraId="2C497B0D"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1A02708D" w14:textId="55CCD8F9"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Andrew Dowgiert</w:t>
            </w:r>
            <w:r w:rsidRPr="00712DE1">
              <w:rPr>
                <w:rFonts w:ascii="Calibri" w:eastAsia="Calibri" w:hAnsi="Calibri" w:cs="Calibri"/>
                <w:sz w:val="20"/>
                <w:szCs w:val="20"/>
              </w:rPr>
              <w:t xml:space="preserve"> agreed and stated those in the clinical field lack knowledge in coding, and those in HIT lack knowledge in clinical documentation. CDI is for both experienced coders and those in clinical to gain the documentation training. </w:t>
            </w:r>
            <w:r w:rsidR="00D40082" w:rsidRPr="00712DE1">
              <w:rPr>
                <w:rFonts w:ascii="Calibri" w:eastAsia="Calibri" w:hAnsi="Calibri" w:cs="Calibri"/>
                <w:sz w:val="20"/>
                <w:szCs w:val="20"/>
              </w:rPr>
              <w:t>So,</w:t>
            </w:r>
            <w:r w:rsidRPr="00712DE1">
              <w:rPr>
                <w:rFonts w:ascii="Calibri" w:eastAsia="Calibri" w:hAnsi="Calibri" w:cs="Calibri"/>
                <w:sz w:val="20"/>
                <w:szCs w:val="20"/>
              </w:rPr>
              <w:t xml:space="preserve"> it would be best to offer it to incumbent workers. </w:t>
            </w:r>
          </w:p>
          <w:p w14:paraId="6AA487FE"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p>
          <w:p w14:paraId="45021302"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Safiah Mamoon</w:t>
            </w:r>
            <w:r w:rsidRPr="00712DE1">
              <w:rPr>
                <w:rFonts w:ascii="Calibri" w:eastAsia="Calibri" w:hAnsi="Calibri" w:cs="Calibri"/>
                <w:sz w:val="20"/>
                <w:szCs w:val="20"/>
              </w:rPr>
              <w:t xml:space="preserve"> asked about the Community Health Worker as a degree. </w:t>
            </w:r>
          </w:p>
          <w:p w14:paraId="7BA0179A"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47B67405"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Sherrie Loewen</w:t>
            </w:r>
            <w:r w:rsidRPr="00712DE1">
              <w:rPr>
                <w:rFonts w:ascii="Calibri" w:eastAsia="Calibri" w:hAnsi="Calibri" w:cs="Calibri"/>
                <w:sz w:val="20"/>
                <w:szCs w:val="20"/>
              </w:rPr>
              <w:t xml:space="preserve"> asked to look at programs and coursework from other colleges including City College of San Francisco and Cerritos City College Community Health Certificate. Sherrie stated if the program goes non-credit then it does not need to go to the consortium. </w:t>
            </w:r>
          </w:p>
          <w:p w14:paraId="3D8DAE12"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7F5BC299"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Karima Feldhus</w:t>
            </w:r>
            <w:r w:rsidRPr="00712DE1">
              <w:rPr>
                <w:rFonts w:ascii="Calibri" w:eastAsia="Calibri" w:hAnsi="Calibri" w:cs="Calibri"/>
                <w:sz w:val="20"/>
                <w:szCs w:val="20"/>
              </w:rPr>
              <w:t xml:space="preserve"> shared that funds are available to develop a non-credit program. </w:t>
            </w:r>
          </w:p>
          <w:p w14:paraId="7E457485"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499405C8" w14:textId="4D6FB1A0"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Sherrie Loewen</w:t>
            </w:r>
            <w:r w:rsidRPr="00712DE1">
              <w:rPr>
                <w:rFonts w:ascii="Calibri" w:eastAsia="Calibri" w:hAnsi="Calibri" w:cs="Calibri"/>
                <w:sz w:val="20"/>
                <w:szCs w:val="20"/>
              </w:rPr>
              <w:t xml:space="preserve"> commented about the courses that would work for </w:t>
            </w:r>
            <w:r w:rsidR="00D40082" w:rsidRPr="00712DE1">
              <w:rPr>
                <w:rFonts w:ascii="Calibri" w:eastAsia="Calibri" w:hAnsi="Calibri" w:cs="Calibri"/>
                <w:sz w:val="20"/>
                <w:szCs w:val="20"/>
              </w:rPr>
              <w:t>crosswalk</w:t>
            </w:r>
            <w:r w:rsidRPr="00712DE1">
              <w:rPr>
                <w:rFonts w:ascii="Calibri" w:eastAsia="Calibri" w:hAnsi="Calibri" w:cs="Calibri"/>
                <w:sz w:val="20"/>
                <w:szCs w:val="20"/>
              </w:rPr>
              <w:t xml:space="preserve">, thus we may not need to develop many new courses for the </w:t>
            </w:r>
            <w:r w:rsidR="00D40082" w:rsidRPr="00712DE1">
              <w:rPr>
                <w:rFonts w:ascii="Calibri" w:eastAsia="Calibri" w:hAnsi="Calibri" w:cs="Calibri"/>
                <w:sz w:val="20"/>
                <w:szCs w:val="20"/>
              </w:rPr>
              <w:t>certificates and</w:t>
            </w:r>
            <w:r w:rsidRPr="00712DE1">
              <w:rPr>
                <w:rFonts w:ascii="Calibri" w:eastAsia="Calibri" w:hAnsi="Calibri" w:cs="Calibri"/>
                <w:sz w:val="20"/>
                <w:szCs w:val="20"/>
              </w:rPr>
              <w:t xml:space="preserve"> make them non-credit. </w:t>
            </w:r>
          </w:p>
          <w:p w14:paraId="4EAEA00C" w14:textId="77777777" w:rsidR="001C47DC" w:rsidRPr="00712DE1" w:rsidRDefault="001C47DC" w:rsidP="001C47DC">
            <w:pPr>
              <w:pBdr>
                <w:top w:val="nil"/>
                <w:left w:val="nil"/>
                <w:bottom w:val="nil"/>
                <w:right w:val="nil"/>
                <w:between w:val="nil"/>
              </w:pBdr>
              <w:ind w:left="241"/>
              <w:rPr>
                <w:rFonts w:ascii="Calibri" w:eastAsia="Calibri" w:hAnsi="Calibri" w:cs="Calibri"/>
                <w:sz w:val="20"/>
                <w:szCs w:val="20"/>
                <w:u w:val="single"/>
              </w:rPr>
            </w:pPr>
          </w:p>
          <w:p w14:paraId="1C3ED6C3" w14:textId="2520075E" w:rsidR="001C47DC" w:rsidRPr="00712DE1" w:rsidRDefault="001C47DC" w:rsidP="001C47DC">
            <w:pPr>
              <w:pBdr>
                <w:top w:val="nil"/>
                <w:left w:val="nil"/>
                <w:bottom w:val="nil"/>
                <w:right w:val="nil"/>
                <w:between w:val="nil"/>
              </w:pBdr>
              <w:ind w:left="241"/>
              <w:rPr>
                <w:rFonts w:ascii="Calibri" w:eastAsia="Calibri" w:hAnsi="Calibri" w:cs="Calibri"/>
                <w:sz w:val="20"/>
                <w:szCs w:val="20"/>
              </w:rPr>
            </w:pPr>
            <w:r w:rsidRPr="00712DE1">
              <w:rPr>
                <w:rFonts w:ascii="Calibri" w:eastAsia="Calibri" w:hAnsi="Calibri" w:cs="Calibri"/>
                <w:sz w:val="20"/>
                <w:szCs w:val="20"/>
                <w:u w:val="single"/>
              </w:rPr>
              <w:t>Susan White</w:t>
            </w:r>
            <w:r w:rsidRPr="00712DE1">
              <w:rPr>
                <w:rFonts w:ascii="Calibri" w:eastAsia="Calibri" w:hAnsi="Calibri" w:cs="Calibri"/>
                <w:sz w:val="20"/>
                <w:szCs w:val="20"/>
              </w:rPr>
              <w:t xml:space="preserve"> asked about the CPR class and shared that her classes may work for some courses.</w:t>
            </w:r>
          </w:p>
          <w:p w14:paraId="45CF9500" w14:textId="54A05364" w:rsidR="001C47DC" w:rsidRPr="00712DE1" w:rsidRDefault="001C47DC" w:rsidP="001C47DC">
            <w:pPr>
              <w:rPr>
                <w:rFonts w:ascii="Calibri" w:eastAsia="Calibri" w:hAnsi="Calibri" w:cs="Calibri"/>
                <w:sz w:val="20"/>
                <w:szCs w:val="20"/>
              </w:rPr>
            </w:pPr>
          </w:p>
        </w:tc>
      </w:tr>
      <w:tr w:rsidR="001C47DC" w14:paraId="0E7BC51E" w14:textId="77777777" w:rsidTr="00630034">
        <w:trPr>
          <w:trHeight w:val="143"/>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06A7E18E" w14:textId="36542358" w:rsidR="001C47DC" w:rsidRDefault="001C47DC" w:rsidP="001C47DC">
            <w:pPr>
              <w:spacing w:after="160" w:line="259" w:lineRule="auto"/>
              <w:ind w:firstLine="75"/>
              <w:rPr>
                <w:rFonts w:ascii="Calibri" w:eastAsia="Calibri" w:hAnsi="Calibri" w:cs="Calibri"/>
                <w:b/>
                <w:sz w:val="22"/>
                <w:szCs w:val="22"/>
              </w:rPr>
            </w:pPr>
            <w:r>
              <w:rPr>
                <w:rFonts w:ascii="Calibri" w:eastAsia="Calibri" w:hAnsi="Calibri" w:cs="Calibri"/>
                <w:b/>
                <w:sz w:val="22"/>
                <w:szCs w:val="22"/>
              </w:rPr>
              <w:lastRenderedPageBreak/>
              <w:t>8.  Closing</w:t>
            </w:r>
          </w:p>
        </w:tc>
        <w:tc>
          <w:tcPr>
            <w:tcW w:w="8635" w:type="dxa"/>
            <w:tcBorders>
              <w:top w:val="single" w:sz="4" w:space="0" w:color="000000"/>
              <w:left w:val="single" w:sz="4" w:space="0" w:color="000000"/>
              <w:bottom w:val="single" w:sz="4" w:space="0" w:color="000000"/>
              <w:right w:val="single" w:sz="4" w:space="0" w:color="000000"/>
            </w:tcBorders>
          </w:tcPr>
          <w:p w14:paraId="1048F1C7" w14:textId="113F810F" w:rsidR="001C47DC" w:rsidRPr="00630034" w:rsidRDefault="001C47DC" w:rsidP="00630034">
            <w:pPr>
              <w:pBdr>
                <w:top w:val="nil"/>
                <w:left w:val="nil"/>
                <w:bottom w:val="nil"/>
                <w:right w:val="nil"/>
                <w:between w:val="nil"/>
              </w:pBdr>
              <w:ind w:left="256"/>
              <w:rPr>
                <w:rFonts w:ascii="Calibri" w:eastAsia="Calibri" w:hAnsi="Calibri" w:cs="Calibri"/>
                <w:bCs/>
                <w:sz w:val="20"/>
                <w:szCs w:val="20"/>
              </w:rPr>
            </w:pPr>
            <w:r w:rsidRPr="00712DE1">
              <w:rPr>
                <w:rFonts w:ascii="Calibri" w:eastAsia="Calibri" w:hAnsi="Calibri" w:cs="Calibri"/>
                <w:bCs/>
                <w:sz w:val="20"/>
                <w:szCs w:val="20"/>
              </w:rPr>
              <w:t xml:space="preserve">Safiah thanked everyone for their continued of the students and programs. </w:t>
            </w:r>
          </w:p>
          <w:p w14:paraId="7184CB65" w14:textId="3DC02B46" w:rsidR="001C47DC" w:rsidRDefault="001C47DC" w:rsidP="001C47DC">
            <w:pPr>
              <w:pBdr>
                <w:top w:val="nil"/>
                <w:left w:val="nil"/>
                <w:bottom w:val="nil"/>
                <w:right w:val="nil"/>
                <w:between w:val="nil"/>
              </w:pBdr>
              <w:ind w:left="256"/>
              <w:rPr>
                <w:rFonts w:ascii="Calibri" w:eastAsia="Calibri" w:hAnsi="Calibri" w:cs="Calibri"/>
                <w:b/>
                <w:color w:val="000000"/>
                <w:sz w:val="22"/>
                <w:szCs w:val="22"/>
              </w:rPr>
            </w:pPr>
            <w:r w:rsidRPr="00712DE1">
              <w:rPr>
                <w:rFonts w:ascii="Calibri" w:eastAsia="Calibri" w:hAnsi="Calibri" w:cs="Calibri"/>
                <w:b/>
                <w:sz w:val="20"/>
                <w:szCs w:val="20"/>
              </w:rPr>
              <w:t>Meeting concluded at 10:44 AM</w:t>
            </w:r>
          </w:p>
        </w:tc>
      </w:tr>
    </w:tbl>
    <w:p w14:paraId="13E551F4" w14:textId="77777777" w:rsidR="00705977" w:rsidRDefault="00705977"/>
    <w:p w14:paraId="5F85AA5F" w14:textId="77777777" w:rsidR="00705977" w:rsidRDefault="00705977"/>
    <w:sectPr w:rsidR="00705977" w:rsidSect="0092257F">
      <w:headerReference w:type="default" r:id="rId8"/>
      <w:footerReference w:type="default" r:id="rId9"/>
      <w:pgSz w:w="12240" w:h="15840"/>
      <w:pgMar w:top="1440" w:right="72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AC2A" w14:textId="77777777" w:rsidR="00CA2383" w:rsidRDefault="00CA2383">
      <w:r>
        <w:separator/>
      </w:r>
    </w:p>
  </w:endnote>
  <w:endnote w:type="continuationSeparator" w:id="0">
    <w:p w14:paraId="7598B8BE" w14:textId="77777777" w:rsidR="00CA2383" w:rsidRDefault="00CA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70493"/>
      <w:docPartObj>
        <w:docPartGallery w:val="Page Numbers (Bottom of Page)"/>
        <w:docPartUnique/>
      </w:docPartObj>
    </w:sdtPr>
    <w:sdtEndPr>
      <w:rPr>
        <w:noProof/>
      </w:rPr>
    </w:sdtEndPr>
    <w:sdtContent>
      <w:p w14:paraId="4B2D7F0D" w14:textId="38929B7A" w:rsidR="00E66EC8" w:rsidRDefault="00E66EC8">
        <w:pPr>
          <w:pStyle w:val="Footer"/>
          <w:jc w:val="right"/>
        </w:pPr>
        <w:r w:rsidRPr="00E66EC8">
          <w:rPr>
            <w:rFonts w:asciiTheme="majorHAnsi" w:hAnsiTheme="majorHAnsi" w:cstheme="majorHAnsi"/>
            <w:sz w:val="16"/>
            <w:szCs w:val="16"/>
          </w:rPr>
          <w:fldChar w:fldCharType="begin"/>
        </w:r>
        <w:r w:rsidRPr="00E66EC8">
          <w:rPr>
            <w:rFonts w:asciiTheme="majorHAnsi" w:hAnsiTheme="majorHAnsi" w:cstheme="majorHAnsi"/>
            <w:sz w:val="16"/>
            <w:szCs w:val="16"/>
          </w:rPr>
          <w:instrText xml:space="preserve"> PAGE   \* MERGEFORMAT </w:instrText>
        </w:r>
        <w:r w:rsidRPr="00E66EC8">
          <w:rPr>
            <w:rFonts w:asciiTheme="majorHAnsi" w:hAnsiTheme="majorHAnsi" w:cstheme="majorHAnsi"/>
            <w:sz w:val="16"/>
            <w:szCs w:val="16"/>
          </w:rPr>
          <w:fldChar w:fldCharType="separate"/>
        </w:r>
        <w:r w:rsidR="003673F3">
          <w:rPr>
            <w:rFonts w:asciiTheme="majorHAnsi" w:hAnsiTheme="majorHAnsi" w:cstheme="majorHAnsi"/>
            <w:noProof/>
            <w:sz w:val="16"/>
            <w:szCs w:val="16"/>
          </w:rPr>
          <w:t>11</w:t>
        </w:r>
        <w:r w:rsidRPr="00E66EC8">
          <w:rPr>
            <w:rFonts w:asciiTheme="majorHAnsi" w:hAnsiTheme="majorHAnsi" w:cstheme="majorHAnsi"/>
            <w:noProof/>
            <w:sz w:val="16"/>
            <w:szCs w:val="16"/>
          </w:rPr>
          <w:fldChar w:fldCharType="end"/>
        </w:r>
      </w:p>
    </w:sdtContent>
  </w:sdt>
  <w:p w14:paraId="61822988" w14:textId="77777777" w:rsidR="00E66EC8" w:rsidRDefault="00E6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30A3" w14:textId="77777777" w:rsidR="00CA2383" w:rsidRDefault="00CA2383">
      <w:r>
        <w:separator/>
      </w:r>
    </w:p>
  </w:footnote>
  <w:footnote w:type="continuationSeparator" w:id="0">
    <w:p w14:paraId="0546B04F" w14:textId="77777777" w:rsidR="00CA2383" w:rsidRDefault="00CA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4463" w14:textId="77777777" w:rsidR="00EB6EA2" w:rsidRDefault="00EB6EA2">
    <w:pPr>
      <w:pBdr>
        <w:top w:val="nil"/>
        <w:left w:val="nil"/>
        <w:bottom w:val="nil"/>
        <w:right w:val="nil"/>
        <w:between w:val="nil"/>
      </w:pBdr>
      <w:tabs>
        <w:tab w:val="center" w:pos="4680"/>
        <w:tab w:val="right" w:pos="9360"/>
      </w:tabs>
      <w:rPr>
        <w:color w:val="000000"/>
      </w:rPr>
    </w:pP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701"/>
    <w:multiLevelType w:val="hybridMultilevel"/>
    <w:tmpl w:val="8944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265D"/>
    <w:multiLevelType w:val="multilevel"/>
    <w:tmpl w:val="DCD6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934E6"/>
    <w:multiLevelType w:val="multilevel"/>
    <w:tmpl w:val="16783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BE4B3B"/>
    <w:multiLevelType w:val="hybridMultilevel"/>
    <w:tmpl w:val="CB52AB3C"/>
    <w:lvl w:ilvl="0" w:tplc="3CFCE7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55AE0"/>
    <w:multiLevelType w:val="hybridMultilevel"/>
    <w:tmpl w:val="E466DA18"/>
    <w:lvl w:ilvl="0" w:tplc="24BA6DB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52A33"/>
    <w:multiLevelType w:val="hybridMultilevel"/>
    <w:tmpl w:val="442E0CA8"/>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 w15:restartNumberingAfterBreak="0">
    <w:nsid w:val="2AF665A2"/>
    <w:multiLevelType w:val="hybridMultilevel"/>
    <w:tmpl w:val="AE4404E6"/>
    <w:lvl w:ilvl="0" w:tplc="04090001">
      <w:start w:val="1"/>
      <w:numFmt w:val="bullet"/>
      <w:lvlText w:val=""/>
      <w:lvlJc w:val="left"/>
      <w:pPr>
        <w:ind w:left="976" w:hanging="360"/>
      </w:pPr>
      <w:rPr>
        <w:rFonts w:ascii="Symbol" w:hAnsi="Symbol"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7" w15:restartNumberingAfterBreak="0">
    <w:nsid w:val="4BAA77D3"/>
    <w:multiLevelType w:val="multilevel"/>
    <w:tmpl w:val="6678A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0C7038"/>
    <w:multiLevelType w:val="multilevel"/>
    <w:tmpl w:val="E8A81C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3754BC"/>
    <w:multiLevelType w:val="hybridMultilevel"/>
    <w:tmpl w:val="EC48250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15:restartNumberingAfterBreak="0">
    <w:nsid w:val="58A02D47"/>
    <w:multiLevelType w:val="multilevel"/>
    <w:tmpl w:val="4FC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F55682"/>
    <w:multiLevelType w:val="hybridMultilevel"/>
    <w:tmpl w:val="1C08CDE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15:restartNumberingAfterBreak="0">
    <w:nsid w:val="61BA796D"/>
    <w:multiLevelType w:val="multilevel"/>
    <w:tmpl w:val="55DA2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72C09"/>
    <w:multiLevelType w:val="hybridMultilevel"/>
    <w:tmpl w:val="FB882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31E9C"/>
    <w:multiLevelType w:val="hybridMultilevel"/>
    <w:tmpl w:val="167292C0"/>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5" w15:restartNumberingAfterBreak="0">
    <w:nsid w:val="6B5B3F08"/>
    <w:multiLevelType w:val="multilevel"/>
    <w:tmpl w:val="A58EA2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A511EF"/>
    <w:multiLevelType w:val="multilevel"/>
    <w:tmpl w:val="4BDA6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306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700071EC"/>
    <w:multiLevelType w:val="hybridMultilevel"/>
    <w:tmpl w:val="7CBCD324"/>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15"/>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5"/>
  </w:num>
  <w:num w:numId="7">
    <w:abstractNumId w:val="6"/>
  </w:num>
  <w:num w:numId="8">
    <w:abstractNumId w:val="0"/>
  </w:num>
  <w:num w:numId="9">
    <w:abstractNumId w:val="4"/>
  </w:num>
  <w:num w:numId="10">
    <w:abstractNumId w:val="13"/>
  </w:num>
  <w:num w:numId="11">
    <w:abstractNumId w:val="3"/>
  </w:num>
  <w:num w:numId="12">
    <w:abstractNumId w:val="9"/>
  </w:num>
  <w:num w:numId="13">
    <w:abstractNumId w:val="1"/>
  </w:num>
  <w:num w:numId="14">
    <w:abstractNumId w:val="12"/>
  </w:num>
  <w:num w:numId="15">
    <w:abstractNumId w:val="2"/>
  </w:num>
  <w:num w:numId="16">
    <w:abstractNumId w:val="8"/>
  </w:num>
  <w:num w:numId="17">
    <w:abstractNumId w:val="10"/>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ce Pokorny">
    <w15:presenceInfo w15:providerId="AD" w15:userId="S::0003367@lbcc.edu::37c1bcae-0b41-4463-b5c3-f65742450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77"/>
    <w:rsid w:val="000162B6"/>
    <w:rsid w:val="00027E36"/>
    <w:rsid w:val="000314AA"/>
    <w:rsid w:val="000329EC"/>
    <w:rsid w:val="0005298A"/>
    <w:rsid w:val="00061774"/>
    <w:rsid w:val="00064BAE"/>
    <w:rsid w:val="0007160B"/>
    <w:rsid w:val="00087D91"/>
    <w:rsid w:val="00090593"/>
    <w:rsid w:val="000C5A4A"/>
    <w:rsid w:val="000E34C0"/>
    <w:rsid w:val="00116EE6"/>
    <w:rsid w:val="00121890"/>
    <w:rsid w:val="001225D8"/>
    <w:rsid w:val="00125971"/>
    <w:rsid w:val="00125E63"/>
    <w:rsid w:val="00145BB5"/>
    <w:rsid w:val="0015537A"/>
    <w:rsid w:val="001556BF"/>
    <w:rsid w:val="001B2920"/>
    <w:rsid w:val="001B42CD"/>
    <w:rsid w:val="001C47DC"/>
    <w:rsid w:val="001C61B9"/>
    <w:rsid w:val="001E1702"/>
    <w:rsid w:val="001F5A51"/>
    <w:rsid w:val="001F677E"/>
    <w:rsid w:val="0020377B"/>
    <w:rsid w:val="00223AD4"/>
    <w:rsid w:val="00231766"/>
    <w:rsid w:val="002732FE"/>
    <w:rsid w:val="00274DFF"/>
    <w:rsid w:val="00290FF6"/>
    <w:rsid w:val="00295584"/>
    <w:rsid w:val="002A5A19"/>
    <w:rsid w:val="002D0D5A"/>
    <w:rsid w:val="002D76E4"/>
    <w:rsid w:val="002F6E0B"/>
    <w:rsid w:val="003013DB"/>
    <w:rsid w:val="003021EB"/>
    <w:rsid w:val="003049C9"/>
    <w:rsid w:val="003143CF"/>
    <w:rsid w:val="00336384"/>
    <w:rsid w:val="00351F4D"/>
    <w:rsid w:val="00363CAF"/>
    <w:rsid w:val="003640B7"/>
    <w:rsid w:val="00364759"/>
    <w:rsid w:val="003673F3"/>
    <w:rsid w:val="003761E4"/>
    <w:rsid w:val="003850EA"/>
    <w:rsid w:val="0039151D"/>
    <w:rsid w:val="00391E3B"/>
    <w:rsid w:val="00393686"/>
    <w:rsid w:val="003A5D83"/>
    <w:rsid w:val="003B3E9D"/>
    <w:rsid w:val="003B556C"/>
    <w:rsid w:val="003C0B94"/>
    <w:rsid w:val="003C6620"/>
    <w:rsid w:val="003D1437"/>
    <w:rsid w:val="003D2B5E"/>
    <w:rsid w:val="003D691B"/>
    <w:rsid w:val="003E255B"/>
    <w:rsid w:val="003E3D1B"/>
    <w:rsid w:val="00407930"/>
    <w:rsid w:val="00424DFF"/>
    <w:rsid w:val="00425738"/>
    <w:rsid w:val="00425A42"/>
    <w:rsid w:val="00427C80"/>
    <w:rsid w:val="004332FE"/>
    <w:rsid w:val="00436F5D"/>
    <w:rsid w:val="00443E1C"/>
    <w:rsid w:val="00452F60"/>
    <w:rsid w:val="004530FD"/>
    <w:rsid w:val="00454509"/>
    <w:rsid w:val="00471CEA"/>
    <w:rsid w:val="00484C89"/>
    <w:rsid w:val="00486064"/>
    <w:rsid w:val="00486D04"/>
    <w:rsid w:val="00490AF7"/>
    <w:rsid w:val="004A1C11"/>
    <w:rsid w:val="004B0084"/>
    <w:rsid w:val="004B1449"/>
    <w:rsid w:val="004B5C77"/>
    <w:rsid w:val="004D3B1E"/>
    <w:rsid w:val="00524A6D"/>
    <w:rsid w:val="00530B3F"/>
    <w:rsid w:val="00535703"/>
    <w:rsid w:val="005427AF"/>
    <w:rsid w:val="00554938"/>
    <w:rsid w:val="0056040E"/>
    <w:rsid w:val="0056636A"/>
    <w:rsid w:val="00570442"/>
    <w:rsid w:val="00573735"/>
    <w:rsid w:val="00581F75"/>
    <w:rsid w:val="005844FA"/>
    <w:rsid w:val="005A3CBE"/>
    <w:rsid w:val="005A7300"/>
    <w:rsid w:val="005D00A4"/>
    <w:rsid w:val="005D0DB7"/>
    <w:rsid w:val="005D6FBD"/>
    <w:rsid w:val="005E4B73"/>
    <w:rsid w:val="00603AE2"/>
    <w:rsid w:val="006062FE"/>
    <w:rsid w:val="00613745"/>
    <w:rsid w:val="00630034"/>
    <w:rsid w:val="006345EB"/>
    <w:rsid w:val="00641BC9"/>
    <w:rsid w:val="00642E68"/>
    <w:rsid w:val="00653610"/>
    <w:rsid w:val="00654BE4"/>
    <w:rsid w:val="00660F82"/>
    <w:rsid w:val="006714F2"/>
    <w:rsid w:val="00671B7F"/>
    <w:rsid w:val="00686D4A"/>
    <w:rsid w:val="006877CD"/>
    <w:rsid w:val="006A376B"/>
    <w:rsid w:val="006B72AD"/>
    <w:rsid w:val="006C62F7"/>
    <w:rsid w:val="006D4A54"/>
    <w:rsid w:val="006E57BB"/>
    <w:rsid w:val="007014D3"/>
    <w:rsid w:val="00705977"/>
    <w:rsid w:val="0070636B"/>
    <w:rsid w:val="00712DE1"/>
    <w:rsid w:val="007175F7"/>
    <w:rsid w:val="00725F91"/>
    <w:rsid w:val="00752357"/>
    <w:rsid w:val="00757257"/>
    <w:rsid w:val="00774485"/>
    <w:rsid w:val="00776FA2"/>
    <w:rsid w:val="00783D02"/>
    <w:rsid w:val="007871B3"/>
    <w:rsid w:val="007A1BE3"/>
    <w:rsid w:val="007A3493"/>
    <w:rsid w:val="007D3771"/>
    <w:rsid w:val="007D5F6E"/>
    <w:rsid w:val="007E05D4"/>
    <w:rsid w:val="007E3D05"/>
    <w:rsid w:val="007F4521"/>
    <w:rsid w:val="008026B1"/>
    <w:rsid w:val="00814198"/>
    <w:rsid w:val="00814E54"/>
    <w:rsid w:val="00832638"/>
    <w:rsid w:val="008407D7"/>
    <w:rsid w:val="008509F5"/>
    <w:rsid w:val="008560DE"/>
    <w:rsid w:val="00860B29"/>
    <w:rsid w:val="00862EBC"/>
    <w:rsid w:val="008655DF"/>
    <w:rsid w:val="0088075A"/>
    <w:rsid w:val="00880F4F"/>
    <w:rsid w:val="008826A1"/>
    <w:rsid w:val="008B7929"/>
    <w:rsid w:val="008D0D4D"/>
    <w:rsid w:val="008D407E"/>
    <w:rsid w:val="008D47BD"/>
    <w:rsid w:val="008E1903"/>
    <w:rsid w:val="008F0F8F"/>
    <w:rsid w:val="00911578"/>
    <w:rsid w:val="0091495B"/>
    <w:rsid w:val="0092257F"/>
    <w:rsid w:val="00925E47"/>
    <w:rsid w:val="00931852"/>
    <w:rsid w:val="009546CC"/>
    <w:rsid w:val="0095537A"/>
    <w:rsid w:val="00971174"/>
    <w:rsid w:val="00974ACB"/>
    <w:rsid w:val="0098202D"/>
    <w:rsid w:val="009839AF"/>
    <w:rsid w:val="009D4291"/>
    <w:rsid w:val="009D70D9"/>
    <w:rsid w:val="009E2601"/>
    <w:rsid w:val="009F0071"/>
    <w:rsid w:val="009F09EC"/>
    <w:rsid w:val="009F6436"/>
    <w:rsid w:val="00A0574E"/>
    <w:rsid w:val="00A31587"/>
    <w:rsid w:val="00A32B11"/>
    <w:rsid w:val="00A616A4"/>
    <w:rsid w:val="00A72265"/>
    <w:rsid w:val="00A815C0"/>
    <w:rsid w:val="00A95547"/>
    <w:rsid w:val="00AA2A15"/>
    <w:rsid w:val="00AA5585"/>
    <w:rsid w:val="00AB2DD3"/>
    <w:rsid w:val="00AB47C1"/>
    <w:rsid w:val="00AC07DF"/>
    <w:rsid w:val="00AC7A91"/>
    <w:rsid w:val="00AD4476"/>
    <w:rsid w:val="00AE453E"/>
    <w:rsid w:val="00AE7EC9"/>
    <w:rsid w:val="00AF141E"/>
    <w:rsid w:val="00B3510F"/>
    <w:rsid w:val="00B45B93"/>
    <w:rsid w:val="00B50A4D"/>
    <w:rsid w:val="00B61F00"/>
    <w:rsid w:val="00B776F4"/>
    <w:rsid w:val="00B80BB8"/>
    <w:rsid w:val="00B82A7F"/>
    <w:rsid w:val="00B84966"/>
    <w:rsid w:val="00BA750C"/>
    <w:rsid w:val="00BC5BCE"/>
    <w:rsid w:val="00BE6B89"/>
    <w:rsid w:val="00BE7CF6"/>
    <w:rsid w:val="00BF2067"/>
    <w:rsid w:val="00BF3AF3"/>
    <w:rsid w:val="00C0481F"/>
    <w:rsid w:val="00C07151"/>
    <w:rsid w:val="00C24D9B"/>
    <w:rsid w:val="00C324F5"/>
    <w:rsid w:val="00C37CD2"/>
    <w:rsid w:val="00C40494"/>
    <w:rsid w:val="00C46806"/>
    <w:rsid w:val="00C5017C"/>
    <w:rsid w:val="00C57319"/>
    <w:rsid w:val="00C61F70"/>
    <w:rsid w:val="00C67D66"/>
    <w:rsid w:val="00C741EA"/>
    <w:rsid w:val="00C921CE"/>
    <w:rsid w:val="00CA043B"/>
    <w:rsid w:val="00CA2383"/>
    <w:rsid w:val="00CA68C3"/>
    <w:rsid w:val="00CC4BE7"/>
    <w:rsid w:val="00CF32A2"/>
    <w:rsid w:val="00D0028D"/>
    <w:rsid w:val="00D25CCD"/>
    <w:rsid w:val="00D355CB"/>
    <w:rsid w:val="00D40082"/>
    <w:rsid w:val="00D435B3"/>
    <w:rsid w:val="00D57CE4"/>
    <w:rsid w:val="00D603C1"/>
    <w:rsid w:val="00D62453"/>
    <w:rsid w:val="00D77D7B"/>
    <w:rsid w:val="00D82011"/>
    <w:rsid w:val="00D863D7"/>
    <w:rsid w:val="00D97DFD"/>
    <w:rsid w:val="00DC283C"/>
    <w:rsid w:val="00DE3AF9"/>
    <w:rsid w:val="00DF0C91"/>
    <w:rsid w:val="00E06FA5"/>
    <w:rsid w:val="00E142EF"/>
    <w:rsid w:val="00E14EAE"/>
    <w:rsid w:val="00E219E1"/>
    <w:rsid w:val="00E259DC"/>
    <w:rsid w:val="00E451D6"/>
    <w:rsid w:val="00E51AFF"/>
    <w:rsid w:val="00E60566"/>
    <w:rsid w:val="00E66EC8"/>
    <w:rsid w:val="00EA28AF"/>
    <w:rsid w:val="00EB1FF9"/>
    <w:rsid w:val="00EB6576"/>
    <w:rsid w:val="00EB6EA2"/>
    <w:rsid w:val="00EB7629"/>
    <w:rsid w:val="00EC6F1B"/>
    <w:rsid w:val="00ED2081"/>
    <w:rsid w:val="00ED795E"/>
    <w:rsid w:val="00EE11A3"/>
    <w:rsid w:val="00EE3277"/>
    <w:rsid w:val="00EF436E"/>
    <w:rsid w:val="00F27DD7"/>
    <w:rsid w:val="00F5075C"/>
    <w:rsid w:val="00F633E2"/>
    <w:rsid w:val="00F6561E"/>
    <w:rsid w:val="00F66558"/>
    <w:rsid w:val="00F71643"/>
    <w:rsid w:val="00F76F72"/>
    <w:rsid w:val="00F802D8"/>
    <w:rsid w:val="00F843BE"/>
    <w:rsid w:val="00FB1CD6"/>
    <w:rsid w:val="00FD508D"/>
    <w:rsid w:val="00FD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629B"/>
  <w15:docId w15:val="{9F2A82C9-545A-4FD9-AB73-BD0A6B31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6FA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27C80"/>
    <w:pPr>
      <w:ind w:left="720"/>
      <w:contextualSpacing/>
    </w:pPr>
  </w:style>
  <w:style w:type="table" w:styleId="TableGrid">
    <w:name w:val="Table Grid"/>
    <w:basedOn w:val="TableNormal"/>
    <w:uiPriority w:val="59"/>
    <w:rsid w:val="0083263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7E36"/>
  </w:style>
  <w:style w:type="paragraph" w:customStyle="1" w:styleId="paragraph">
    <w:name w:val="paragraph"/>
    <w:basedOn w:val="Normal"/>
    <w:rsid w:val="00486064"/>
    <w:pPr>
      <w:spacing w:before="100" w:beforeAutospacing="1" w:after="100" w:afterAutospacing="1"/>
    </w:pPr>
  </w:style>
  <w:style w:type="character" w:customStyle="1" w:styleId="normaltextrun">
    <w:name w:val="normaltextrun"/>
    <w:basedOn w:val="DefaultParagraphFont"/>
    <w:rsid w:val="00486064"/>
  </w:style>
  <w:style w:type="character" w:customStyle="1" w:styleId="eop">
    <w:name w:val="eop"/>
    <w:basedOn w:val="DefaultParagraphFont"/>
    <w:rsid w:val="00486064"/>
  </w:style>
  <w:style w:type="character" w:customStyle="1" w:styleId="tabchar">
    <w:name w:val="tabchar"/>
    <w:basedOn w:val="DefaultParagraphFont"/>
    <w:rsid w:val="00486064"/>
  </w:style>
  <w:style w:type="paragraph" w:styleId="Header">
    <w:name w:val="header"/>
    <w:basedOn w:val="Normal"/>
    <w:link w:val="HeaderChar"/>
    <w:uiPriority w:val="99"/>
    <w:unhideWhenUsed/>
    <w:rsid w:val="00E66EC8"/>
    <w:pPr>
      <w:tabs>
        <w:tab w:val="center" w:pos="4680"/>
        <w:tab w:val="right" w:pos="9360"/>
      </w:tabs>
    </w:pPr>
  </w:style>
  <w:style w:type="character" w:customStyle="1" w:styleId="HeaderChar">
    <w:name w:val="Header Char"/>
    <w:basedOn w:val="DefaultParagraphFont"/>
    <w:link w:val="Header"/>
    <w:uiPriority w:val="99"/>
    <w:rsid w:val="00E66EC8"/>
  </w:style>
  <w:style w:type="paragraph" w:styleId="Footer">
    <w:name w:val="footer"/>
    <w:basedOn w:val="Normal"/>
    <w:link w:val="FooterChar"/>
    <w:uiPriority w:val="99"/>
    <w:unhideWhenUsed/>
    <w:rsid w:val="00E66EC8"/>
    <w:pPr>
      <w:tabs>
        <w:tab w:val="center" w:pos="4680"/>
        <w:tab w:val="right" w:pos="9360"/>
      </w:tabs>
    </w:pPr>
  </w:style>
  <w:style w:type="character" w:customStyle="1" w:styleId="FooterChar">
    <w:name w:val="Footer Char"/>
    <w:basedOn w:val="DefaultParagraphFont"/>
    <w:link w:val="Footer"/>
    <w:uiPriority w:val="99"/>
    <w:rsid w:val="00E6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64792">
      <w:bodyDiv w:val="1"/>
      <w:marLeft w:val="0"/>
      <w:marRight w:val="0"/>
      <w:marTop w:val="0"/>
      <w:marBottom w:val="0"/>
      <w:divBdr>
        <w:top w:val="none" w:sz="0" w:space="0" w:color="auto"/>
        <w:left w:val="none" w:sz="0" w:space="0" w:color="auto"/>
        <w:bottom w:val="none" w:sz="0" w:space="0" w:color="auto"/>
        <w:right w:val="none" w:sz="0" w:space="0" w:color="auto"/>
      </w:divBdr>
      <w:divsChild>
        <w:div w:id="517697244">
          <w:marLeft w:val="0"/>
          <w:marRight w:val="0"/>
          <w:marTop w:val="0"/>
          <w:marBottom w:val="0"/>
          <w:divBdr>
            <w:top w:val="none" w:sz="0" w:space="0" w:color="auto"/>
            <w:left w:val="none" w:sz="0" w:space="0" w:color="auto"/>
            <w:bottom w:val="none" w:sz="0" w:space="0" w:color="auto"/>
            <w:right w:val="none" w:sz="0" w:space="0" w:color="auto"/>
          </w:divBdr>
        </w:div>
        <w:div w:id="669134997">
          <w:marLeft w:val="0"/>
          <w:marRight w:val="0"/>
          <w:marTop w:val="0"/>
          <w:marBottom w:val="0"/>
          <w:divBdr>
            <w:top w:val="none" w:sz="0" w:space="0" w:color="auto"/>
            <w:left w:val="none" w:sz="0" w:space="0" w:color="auto"/>
            <w:bottom w:val="none" w:sz="0" w:space="0" w:color="auto"/>
            <w:right w:val="none" w:sz="0" w:space="0" w:color="auto"/>
          </w:divBdr>
        </w:div>
        <w:div w:id="1840198740">
          <w:marLeft w:val="0"/>
          <w:marRight w:val="0"/>
          <w:marTop w:val="0"/>
          <w:marBottom w:val="0"/>
          <w:divBdr>
            <w:top w:val="none" w:sz="0" w:space="0" w:color="auto"/>
            <w:left w:val="none" w:sz="0" w:space="0" w:color="auto"/>
            <w:bottom w:val="none" w:sz="0" w:space="0" w:color="auto"/>
            <w:right w:val="none" w:sz="0" w:space="0" w:color="auto"/>
          </w:divBdr>
        </w:div>
        <w:div w:id="2146466582">
          <w:marLeft w:val="0"/>
          <w:marRight w:val="0"/>
          <w:marTop w:val="0"/>
          <w:marBottom w:val="0"/>
          <w:divBdr>
            <w:top w:val="none" w:sz="0" w:space="0" w:color="auto"/>
            <w:left w:val="none" w:sz="0" w:space="0" w:color="auto"/>
            <w:bottom w:val="none" w:sz="0" w:space="0" w:color="auto"/>
            <w:right w:val="none" w:sz="0" w:space="0" w:color="auto"/>
          </w:divBdr>
        </w:div>
        <w:div w:id="727846969">
          <w:marLeft w:val="0"/>
          <w:marRight w:val="0"/>
          <w:marTop w:val="0"/>
          <w:marBottom w:val="0"/>
          <w:divBdr>
            <w:top w:val="none" w:sz="0" w:space="0" w:color="auto"/>
            <w:left w:val="none" w:sz="0" w:space="0" w:color="auto"/>
            <w:bottom w:val="none" w:sz="0" w:space="0" w:color="auto"/>
            <w:right w:val="none" w:sz="0" w:space="0" w:color="auto"/>
          </w:divBdr>
        </w:div>
        <w:div w:id="1186946422">
          <w:marLeft w:val="0"/>
          <w:marRight w:val="0"/>
          <w:marTop w:val="0"/>
          <w:marBottom w:val="0"/>
          <w:divBdr>
            <w:top w:val="none" w:sz="0" w:space="0" w:color="auto"/>
            <w:left w:val="none" w:sz="0" w:space="0" w:color="auto"/>
            <w:bottom w:val="none" w:sz="0" w:space="0" w:color="auto"/>
            <w:right w:val="none" w:sz="0" w:space="0" w:color="auto"/>
          </w:divBdr>
          <w:divsChild>
            <w:div w:id="1273172541">
              <w:marLeft w:val="0"/>
              <w:marRight w:val="0"/>
              <w:marTop w:val="30"/>
              <w:marBottom w:val="30"/>
              <w:divBdr>
                <w:top w:val="none" w:sz="0" w:space="0" w:color="auto"/>
                <w:left w:val="none" w:sz="0" w:space="0" w:color="auto"/>
                <w:bottom w:val="none" w:sz="0" w:space="0" w:color="auto"/>
                <w:right w:val="none" w:sz="0" w:space="0" w:color="auto"/>
              </w:divBdr>
              <w:divsChild>
                <w:div w:id="1767143711">
                  <w:marLeft w:val="0"/>
                  <w:marRight w:val="0"/>
                  <w:marTop w:val="0"/>
                  <w:marBottom w:val="0"/>
                  <w:divBdr>
                    <w:top w:val="none" w:sz="0" w:space="0" w:color="auto"/>
                    <w:left w:val="none" w:sz="0" w:space="0" w:color="auto"/>
                    <w:bottom w:val="none" w:sz="0" w:space="0" w:color="auto"/>
                    <w:right w:val="none" w:sz="0" w:space="0" w:color="auto"/>
                  </w:divBdr>
                  <w:divsChild>
                    <w:div w:id="1824657772">
                      <w:marLeft w:val="0"/>
                      <w:marRight w:val="0"/>
                      <w:marTop w:val="0"/>
                      <w:marBottom w:val="0"/>
                      <w:divBdr>
                        <w:top w:val="none" w:sz="0" w:space="0" w:color="auto"/>
                        <w:left w:val="none" w:sz="0" w:space="0" w:color="auto"/>
                        <w:bottom w:val="none" w:sz="0" w:space="0" w:color="auto"/>
                        <w:right w:val="none" w:sz="0" w:space="0" w:color="auto"/>
                      </w:divBdr>
                    </w:div>
                  </w:divsChild>
                </w:div>
                <w:div w:id="1455489596">
                  <w:marLeft w:val="0"/>
                  <w:marRight w:val="0"/>
                  <w:marTop w:val="0"/>
                  <w:marBottom w:val="0"/>
                  <w:divBdr>
                    <w:top w:val="none" w:sz="0" w:space="0" w:color="auto"/>
                    <w:left w:val="none" w:sz="0" w:space="0" w:color="auto"/>
                    <w:bottom w:val="none" w:sz="0" w:space="0" w:color="auto"/>
                    <w:right w:val="none" w:sz="0" w:space="0" w:color="auto"/>
                  </w:divBdr>
                  <w:divsChild>
                    <w:div w:id="1402411862">
                      <w:marLeft w:val="0"/>
                      <w:marRight w:val="0"/>
                      <w:marTop w:val="0"/>
                      <w:marBottom w:val="0"/>
                      <w:divBdr>
                        <w:top w:val="none" w:sz="0" w:space="0" w:color="auto"/>
                        <w:left w:val="none" w:sz="0" w:space="0" w:color="auto"/>
                        <w:bottom w:val="none" w:sz="0" w:space="0" w:color="auto"/>
                        <w:right w:val="none" w:sz="0" w:space="0" w:color="auto"/>
                      </w:divBdr>
                    </w:div>
                    <w:div w:id="900751436">
                      <w:marLeft w:val="0"/>
                      <w:marRight w:val="0"/>
                      <w:marTop w:val="0"/>
                      <w:marBottom w:val="0"/>
                      <w:divBdr>
                        <w:top w:val="none" w:sz="0" w:space="0" w:color="auto"/>
                        <w:left w:val="none" w:sz="0" w:space="0" w:color="auto"/>
                        <w:bottom w:val="none" w:sz="0" w:space="0" w:color="auto"/>
                        <w:right w:val="none" w:sz="0" w:space="0" w:color="auto"/>
                      </w:divBdr>
                    </w:div>
                  </w:divsChild>
                </w:div>
                <w:div w:id="413744079">
                  <w:marLeft w:val="0"/>
                  <w:marRight w:val="0"/>
                  <w:marTop w:val="0"/>
                  <w:marBottom w:val="0"/>
                  <w:divBdr>
                    <w:top w:val="none" w:sz="0" w:space="0" w:color="auto"/>
                    <w:left w:val="none" w:sz="0" w:space="0" w:color="auto"/>
                    <w:bottom w:val="none" w:sz="0" w:space="0" w:color="auto"/>
                    <w:right w:val="none" w:sz="0" w:space="0" w:color="auto"/>
                  </w:divBdr>
                  <w:divsChild>
                    <w:div w:id="1167751541">
                      <w:marLeft w:val="0"/>
                      <w:marRight w:val="0"/>
                      <w:marTop w:val="0"/>
                      <w:marBottom w:val="0"/>
                      <w:divBdr>
                        <w:top w:val="none" w:sz="0" w:space="0" w:color="auto"/>
                        <w:left w:val="none" w:sz="0" w:space="0" w:color="auto"/>
                        <w:bottom w:val="none" w:sz="0" w:space="0" w:color="auto"/>
                        <w:right w:val="none" w:sz="0" w:space="0" w:color="auto"/>
                      </w:divBdr>
                    </w:div>
                  </w:divsChild>
                </w:div>
                <w:div w:id="786894063">
                  <w:marLeft w:val="0"/>
                  <w:marRight w:val="0"/>
                  <w:marTop w:val="0"/>
                  <w:marBottom w:val="0"/>
                  <w:divBdr>
                    <w:top w:val="none" w:sz="0" w:space="0" w:color="auto"/>
                    <w:left w:val="none" w:sz="0" w:space="0" w:color="auto"/>
                    <w:bottom w:val="none" w:sz="0" w:space="0" w:color="auto"/>
                    <w:right w:val="none" w:sz="0" w:space="0" w:color="auto"/>
                  </w:divBdr>
                  <w:divsChild>
                    <w:div w:id="2113746854">
                      <w:marLeft w:val="0"/>
                      <w:marRight w:val="0"/>
                      <w:marTop w:val="0"/>
                      <w:marBottom w:val="0"/>
                      <w:divBdr>
                        <w:top w:val="none" w:sz="0" w:space="0" w:color="auto"/>
                        <w:left w:val="none" w:sz="0" w:space="0" w:color="auto"/>
                        <w:bottom w:val="none" w:sz="0" w:space="0" w:color="auto"/>
                        <w:right w:val="none" w:sz="0" w:space="0" w:color="auto"/>
                      </w:divBdr>
                    </w:div>
                    <w:div w:id="2047362858">
                      <w:marLeft w:val="0"/>
                      <w:marRight w:val="0"/>
                      <w:marTop w:val="0"/>
                      <w:marBottom w:val="0"/>
                      <w:divBdr>
                        <w:top w:val="none" w:sz="0" w:space="0" w:color="auto"/>
                        <w:left w:val="none" w:sz="0" w:space="0" w:color="auto"/>
                        <w:bottom w:val="none" w:sz="0" w:space="0" w:color="auto"/>
                        <w:right w:val="none" w:sz="0" w:space="0" w:color="auto"/>
                      </w:divBdr>
                    </w:div>
                  </w:divsChild>
                </w:div>
                <w:div w:id="353196169">
                  <w:marLeft w:val="0"/>
                  <w:marRight w:val="0"/>
                  <w:marTop w:val="0"/>
                  <w:marBottom w:val="0"/>
                  <w:divBdr>
                    <w:top w:val="none" w:sz="0" w:space="0" w:color="auto"/>
                    <w:left w:val="none" w:sz="0" w:space="0" w:color="auto"/>
                    <w:bottom w:val="none" w:sz="0" w:space="0" w:color="auto"/>
                    <w:right w:val="none" w:sz="0" w:space="0" w:color="auto"/>
                  </w:divBdr>
                  <w:divsChild>
                    <w:div w:id="869804030">
                      <w:marLeft w:val="0"/>
                      <w:marRight w:val="0"/>
                      <w:marTop w:val="0"/>
                      <w:marBottom w:val="0"/>
                      <w:divBdr>
                        <w:top w:val="none" w:sz="0" w:space="0" w:color="auto"/>
                        <w:left w:val="none" w:sz="0" w:space="0" w:color="auto"/>
                        <w:bottom w:val="none" w:sz="0" w:space="0" w:color="auto"/>
                        <w:right w:val="none" w:sz="0" w:space="0" w:color="auto"/>
                      </w:divBdr>
                    </w:div>
                    <w:div w:id="1120682339">
                      <w:marLeft w:val="0"/>
                      <w:marRight w:val="0"/>
                      <w:marTop w:val="0"/>
                      <w:marBottom w:val="0"/>
                      <w:divBdr>
                        <w:top w:val="none" w:sz="0" w:space="0" w:color="auto"/>
                        <w:left w:val="none" w:sz="0" w:space="0" w:color="auto"/>
                        <w:bottom w:val="none" w:sz="0" w:space="0" w:color="auto"/>
                        <w:right w:val="none" w:sz="0" w:space="0" w:color="auto"/>
                      </w:divBdr>
                    </w:div>
                  </w:divsChild>
                </w:div>
                <w:div w:id="25763222">
                  <w:marLeft w:val="0"/>
                  <w:marRight w:val="0"/>
                  <w:marTop w:val="0"/>
                  <w:marBottom w:val="0"/>
                  <w:divBdr>
                    <w:top w:val="none" w:sz="0" w:space="0" w:color="auto"/>
                    <w:left w:val="none" w:sz="0" w:space="0" w:color="auto"/>
                    <w:bottom w:val="none" w:sz="0" w:space="0" w:color="auto"/>
                    <w:right w:val="none" w:sz="0" w:space="0" w:color="auto"/>
                  </w:divBdr>
                  <w:divsChild>
                    <w:div w:id="7500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7496">
          <w:marLeft w:val="0"/>
          <w:marRight w:val="0"/>
          <w:marTop w:val="0"/>
          <w:marBottom w:val="0"/>
          <w:divBdr>
            <w:top w:val="none" w:sz="0" w:space="0" w:color="auto"/>
            <w:left w:val="none" w:sz="0" w:space="0" w:color="auto"/>
            <w:bottom w:val="none" w:sz="0" w:space="0" w:color="auto"/>
            <w:right w:val="none" w:sz="0" w:space="0" w:color="auto"/>
          </w:divBdr>
        </w:div>
        <w:div w:id="2008752992">
          <w:marLeft w:val="0"/>
          <w:marRight w:val="0"/>
          <w:marTop w:val="0"/>
          <w:marBottom w:val="0"/>
          <w:divBdr>
            <w:top w:val="none" w:sz="0" w:space="0" w:color="auto"/>
            <w:left w:val="none" w:sz="0" w:space="0" w:color="auto"/>
            <w:bottom w:val="none" w:sz="0" w:space="0" w:color="auto"/>
            <w:right w:val="none" w:sz="0" w:space="0" w:color="auto"/>
          </w:divBdr>
          <w:divsChild>
            <w:div w:id="1575117677">
              <w:marLeft w:val="0"/>
              <w:marRight w:val="0"/>
              <w:marTop w:val="30"/>
              <w:marBottom w:val="30"/>
              <w:divBdr>
                <w:top w:val="none" w:sz="0" w:space="0" w:color="auto"/>
                <w:left w:val="none" w:sz="0" w:space="0" w:color="auto"/>
                <w:bottom w:val="none" w:sz="0" w:space="0" w:color="auto"/>
                <w:right w:val="none" w:sz="0" w:space="0" w:color="auto"/>
              </w:divBdr>
              <w:divsChild>
                <w:div w:id="1577204268">
                  <w:marLeft w:val="0"/>
                  <w:marRight w:val="0"/>
                  <w:marTop w:val="0"/>
                  <w:marBottom w:val="0"/>
                  <w:divBdr>
                    <w:top w:val="none" w:sz="0" w:space="0" w:color="auto"/>
                    <w:left w:val="none" w:sz="0" w:space="0" w:color="auto"/>
                    <w:bottom w:val="none" w:sz="0" w:space="0" w:color="auto"/>
                    <w:right w:val="none" w:sz="0" w:space="0" w:color="auto"/>
                  </w:divBdr>
                  <w:divsChild>
                    <w:div w:id="2027367139">
                      <w:marLeft w:val="0"/>
                      <w:marRight w:val="0"/>
                      <w:marTop w:val="0"/>
                      <w:marBottom w:val="0"/>
                      <w:divBdr>
                        <w:top w:val="none" w:sz="0" w:space="0" w:color="auto"/>
                        <w:left w:val="none" w:sz="0" w:space="0" w:color="auto"/>
                        <w:bottom w:val="none" w:sz="0" w:space="0" w:color="auto"/>
                        <w:right w:val="none" w:sz="0" w:space="0" w:color="auto"/>
                      </w:divBdr>
                    </w:div>
                  </w:divsChild>
                </w:div>
                <w:div w:id="42486059">
                  <w:marLeft w:val="0"/>
                  <w:marRight w:val="0"/>
                  <w:marTop w:val="0"/>
                  <w:marBottom w:val="0"/>
                  <w:divBdr>
                    <w:top w:val="none" w:sz="0" w:space="0" w:color="auto"/>
                    <w:left w:val="none" w:sz="0" w:space="0" w:color="auto"/>
                    <w:bottom w:val="none" w:sz="0" w:space="0" w:color="auto"/>
                    <w:right w:val="none" w:sz="0" w:space="0" w:color="auto"/>
                  </w:divBdr>
                  <w:divsChild>
                    <w:div w:id="1196382094">
                      <w:marLeft w:val="0"/>
                      <w:marRight w:val="0"/>
                      <w:marTop w:val="0"/>
                      <w:marBottom w:val="0"/>
                      <w:divBdr>
                        <w:top w:val="none" w:sz="0" w:space="0" w:color="auto"/>
                        <w:left w:val="none" w:sz="0" w:space="0" w:color="auto"/>
                        <w:bottom w:val="none" w:sz="0" w:space="0" w:color="auto"/>
                        <w:right w:val="none" w:sz="0" w:space="0" w:color="auto"/>
                      </w:divBdr>
                    </w:div>
                  </w:divsChild>
                </w:div>
                <w:div w:id="106777354">
                  <w:marLeft w:val="0"/>
                  <w:marRight w:val="0"/>
                  <w:marTop w:val="0"/>
                  <w:marBottom w:val="0"/>
                  <w:divBdr>
                    <w:top w:val="none" w:sz="0" w:space="0" w:color="auto"/>
                    <w:left w:val="none" w:sz="0" w:space="0" w:color="auto"/>
                    <w:bottom w:val="none" w:sz="0" w:space="0" w:color="auto"/>
                    <w:right w:val="none" w:sz="0" w:space="0" w:color="auto"/>
                  </w:divBdr>
                  <w:divsChild>
                    <w:div w:id="200939668">
                      <w:marLeft w:val="0"/>
                      <w:marRight w:val="0"/>
                      <w:marTop w:val="0"/>
                      <w:marBottom w:val="0"/>
                      <w:divBdr>
                        <w:top w:val="none" w:sz="0" w:space="0" w:color="auto"/>
                        <w:left w:val="none" w:sz="0" w:space="0" w:color="auto"/>
                        <w:bottom w:val="none" w:sz="0" w:space="0" w:color="auto"/>
                        <w:right w:val="none" w:sz="0" w:space="0" w:color="auto"/>
                      </w:divBdr>
                    </w:div>
                  </w:divsChild>
                </w:div>
                <w:div w:id="1976451663">
                  <w:marLeft w:val="0"/>
                  <w:marRight w:val="0"/>
                  <w:marTop w:val="0"/>
                  <w:marBottom w:val="0"/>
                  <w:divBdr>
                    <w:top w:val="none" w:sz="0" w:space="0" w:color="auto"/>
                    <w:left w:val="none" w:sz="0" w:space="0" w:color="auto"/>
                    <w:bottom w:val="none" w:sz="0" w:space="0" w:color="auto"/>
                    <w:right w:val="none" w:sz="0" w:space="0" w:color="auto"/>
                  </w:divBdr>
                  <w:divsChild>
                    <w:div w:id="1508203693">
                      <w:marLeft w:val="0"/>
                      <w:marRight w:val="0"/>
                      <w:marTop w:val="0"/>
                      <w:marBottom w:val="0"/>
                      <w:divBdr>
                        <w:top w:val="none" w:sz="0" w:space="0" w:color="auto"/>
                        <w:left w:val="none" w:sz="0" w:space="0" w:color="auto"/>
                        <w:bottom w:val="none" w:sz="0" w:space="0" w:color="auto"/>
                        <w:right w:val="none" w:sz="0" w:space="0" w:color="auto"/>
                      </w:divBdr>
                    </w:div>
                  </w:divsChild>
                </w:div>
                <w:div w:id="1691561457">
                  <w:marLeft w:val="0"/>
                  <w:marRight w:val="0"/>
                  <w:marTop w:val="0"/>
                  <w:marBottom w:val="0"/>
                  <w:divBdr>
                    <w:top w:val="none" w:sz="0" w:space="0" w:color="auto"/>
                    <w:left w:val="none" w:sz="0" w:space="0" w:color="auto"/>
                    <w:bottom w:val="none" w:sz="0" w:space="0" w:color="auto"/>
                    <w:right w:val="none" w:sz="0" w:space="0" w:color="auto"/>
                  </w:divBdr>
                  <w:divsChild>
                    <w:div w:id="840511062">
                      <w:marLeft w:val="0"/>
                      <w:marRight w:val="0"/>
                      <w:marTop w:val="0"/>
                      <w:marBottom w:val="0"/>
                      <w:divBdr>
                        <w:top w:val="none" w:sz="0" w:space="0" w:color="auto"/>
                        <w:left w:val="none" w:sz="0" w:space="0" w:color="auto"/>
                        <w:bottom w:val="none" w:sz="0" w:space="0" w:color="auto"/>
                        <w:right w:val="none" w:sz="0" w:space="0" w:color="auto"/>
                      </w:divBdr>
                    </w:div>
                    <w:div w:id="840435295">
                      <w:marLeft w:val="0"/>
                      <w:marRight w:val="0"/>
                      <w:marTop w:val="0"/>
                      <w:marBottom w:val="0"/>
                      <w:divBdr>
                        <w:top w:val="none" w:sz="0" w:space="0" w:color="auto"/>
                        <w:left w:val="none" w:sz="0" w:space="0" w:color="auto"/>
                        <w:bottom w:val="none" w:sz="0" w:space="0" w:color="auto"/>
                        <w:right w:val="none" w:sz="0" w:space="0" w:color="auto"/>
                      </w:divBdr>
                    </w:div>
                  </w:divsChild>
                </w:div>
                <w:div w:id="1679504124">
                  <w:marLeft w:val="0"/>
                  <w:marRight w:val="0"/>
                  <w:marTop w:val="0"/>
                  <w:marBottom w:val="0"/>
                  <w:divBdr>
                    <w:top w:val="none" w:sz="0" w:space="0" w:color="auto"/>
                    <w:left w:val="none" w:sz="0" w:space="0" w:color="auto"/>
                    <w:bottom w:val="none" w:sz="0" w:space="0" w:color="auto"/>
                    <w:right w:val="none" w:sz="0" w:space="0" w:color="auto"/>
                  </w:divBdr>
                  <w:divsChild>
                    <w:div w:id="978148384">
                      <w:marLeft w:val="0"/>
                      <w:marRight w:val="0"/>
                      <w:marTop w:val="0"/>
                      <w:marBottom w:val="0"/>
                      <w:divBdr>
                        <w:top w:val="none" w:sz="0" w:space="0" w:color="auto"/>
                        <w:left w:val="none" w:sz="0" w:space="0" w:color="auto"/>
                        <w:bottom w:val="none" w:sz="0" w:space="0" w:color="auto"/>
                        <w:right w:val="none" w:sz="0" w:space="0" w:color="auto"/>
                      </w:divBdr>
                    </w:div>
                    <w:div w:id="1193693092">
                      <w:marLeft w:val="0"/>
                      <w:marRight w:val="0"/>
                      <w:marTop w:val="0"/>
                      <w:marBottom w:val="0"/>
                      <w:divBdr>
                        <w:top w:val="none" w:sz="0" w:space="0" w:color="auto"/>
                        <w:left w:val="none" w:sz="0" w:space="0" w:color="auto"/>
                        <w:bottom w:val="none" w:sz="0" w:space="0" w:color="auto"/>
                        <w:right w:val="none" w:sz="0" w:space="0" w:color="auto"/>
                      </w:divBdr>
                    </w:div>
                    <w:div w:id="1672178191">
                      <w:marLeft w:val="0"/>
                      <w:marRight w:val="0"/>
                      <w:marTop w:val="0"/>
                      <w:marBottom w:val="0"/>
                      <w:divBdr>
                        <w:top w:val="none" w:sz="0" w:space="0" w:color="auto"/>
                        <w:left w:val="none" w:sz="0" w:space="0" w:color="auto"/>
                        <w:bottom w:val="none" w:sz="0" w:space="0" w:color="auto"/>
                        <w:right w:val="none" w:sz="0" w:space="0" w:color="auto"/>
                      </w:divBdr>
                    </w:div>
                    <w:div w:id="1634825510">
                      <w:marLeft w:val="0"/>
                      <w:marRight w:val="0"/>
                      <w:marTop w:val="0"/>
                      <w:marBottom w:val="0"/>
                      <w:divBdr>
                        <w:top w:val="none" w:sz="0" w:space="0" w:color="auto"/>
                        <w:left w:val="none" w:sz="0" w:space="0" w:color="auto"/>
                        <w:bottom w:val="none" w:sz="0" w:space="0" w:color="auto"/>
                        <w:right w:val="none" w:sz="0" w:space="0" w:color="auto"/>
                      </w:divBdr>
                    </w:div>
                    <w:div w:id="1889876558">
                      <w:marLeft w:val="0"/>
                      <w:marRight w:val="0"/>
                      <w:marTop w:val="0"/>
                      <w:marBottom w:val="0"/>
                      <w:divBdr>
                        <w:top w:val="none" w:sz="0" w:space="0" w:color="auto"/>
                        <w:left w:val="none" w:sz="0" w:space="0" w:color="auto"/>
                        <w:bottom w:val="none" w:sz="0" w:space="0" w:color="auto"/>
                        <w:right w:val="none" w:sz="0" w:space="0" w:color="auto"/>
                      </w:divBdr>
                    </w:div>
                    <w:div w:id="1566914016">
                      <w:marLeft w:val="0"/>
                      <w:marRight w:val="0"/>
                      <w:marTop w:val="0"/>
                      <w:marBottom w:val="0"/>
                      <w:divBdr>
                        <w:top w:val="none" w:sz="0" w:space="0" w:color="auto"/>
                        <w:left w:val="none" w:sz="0" w:space="0" w:color="auto"/>
                        <w:bottom w:val="none" w:sz="0" w:space="0" w:color="auto"/>
                        <w:right w:val="none" w:sz="0" w:space="0" w:color="auto"/>
                      </w:divBdr>
                    </w:div>
                    <w:div w:id="1539977104">
                      <w:marLeft w:val="0"/>
                      <w:marRight w:val="0"/>
                      <w:marTop w:val="0"/>
                      <w:marBottom w:val="0"/>
                      <w:divBdr>
                        <w:top w:val="none" w:sz="0" w:space="0" w:color="auto"/>
                        <w:left w:val="none" w:sz="0" w:space="0" w:color="auto"/>
                        <w:bottom w:val="none" w:sz="0" w:space="0" w:color="auto"/>
                        <w:right w:val="none" w:sz="0" w:space="0" w:color="auto"/>
                      </w:divBdr>
                    </w:div>
                    <w:div w:id="1014575804">
                      <w:marLeft w:val="0"/>
                      <w:marRight w:val="0"/>
                      <w:marTop w:val="0"/>
                      <w:marBottom w:val="0"/>
                      <w:divBdr>
                        <w:top w:val="none" w:sz="0" w:space="0" w:color="auto"/>
                        <w:left w:val="none" w:sz="0" w:space="0" w:color="auto"/>
                        <w:bottom w:val="none" w:sz="0" w:space="0" w:color="auto"/>
                        <w:right w:val="none" w:sz="0" w:space="0" w:color="auto"/>
                      </w:divBdr>
                    </w:div>
                    <w:div w:id="1603370340">
                      <w:marLeft w:val="0"/>
                      <w:marRight w:val="0"/>
                      <w:marTop w:val="0"/>
                      <w:marBottom w:val="0"/>
                      <w:divBdr>
                        <w:top w:val="none" w:sz="0" w:space="0" w:color="auto"/>
                        <w:left w:val="none" w:sz="0" w:space="0" w:color="auto"/>
                        <w:bottom w:val="none" w:sz="0" w:space="0" w:color="auto"/>
                        <w:right w:val="none" w:sz="0" w:space="0" w:color="auto"/>
                      </w:divBdr>
                    </w:div>
                    <w:div w:id="292029781">
                      <w:marLeft w:val="0"/>
                      <w:marRight w:val="0"/>
                      <w:marTop w:val="0"/>
                      <w:marBottom w:val="0"/>
                      <w:divBdr>
                        <w:top w:val="none" w:sz="0" w:space="0" w:color="auto"/>
                        <w:left w:val="none" w:sz="0" w:space="0" w:color="auto"/>
                        <w:bottom w:val="none" w:sz="0" w:space="0" w:color="auto"/>
                        <w:right w:val="none" w:sz="0" w:space="0" w:color="auto"/>
                      </w:divBdr>
                    </w:div>
                    <w:div w:id="508062449">
                      <w:marLeft w:val="0"/>
                      <w:marRight w:val="0"/>
                      <w:marTop w:val="0"/>
                      <w:marBottom w:val="0"/>
                      <w:divBdr>
                        <w:top w:val="none" w:sz="0" w:space="0" w:color="auto"/>
                        <w:left w:val="none" w:sz="0" w:space="0" w:color="auto"/>
                        <w:bottom w:val="none" w:sz="0" w:space="0" w:color="auto"/>
                        <w:right w:val="none" w:sz="0" w:space="0" w:color="auto"/>
                      </w:divBdr>
                    </w:div>
                    <w:div w:id="901671915">
                      <w:marLeft w:val="0"/>
                      <w:marRight w:val="0"/>
                      <w:marTop w:val="0"/>
                      <w:marBottom w:val="0"/>
                      <w:divBdr>
                        <w:top w:val="none" w:sz="0" w:space="0" w:color="auto"/>
                        <w:left w:val="none" w:sz="0" w:space="0" w:color="auto"/>
                        <w:bottom w:val="none" w:sz="0" w:space="0" w:color="auto"/>
                        <w:right w:val="none" w:sz="0" w:space="0" w:color="auto"/>
                      </w:divBdr>
                    </w:div>
                    <w:div w:id="892354619">
                      <w:marLeft w:val="0"/>
                      <w:marRight w:val="0"/>
                      <w:marTop w:val="0"/>
                      <w:marBottom w:val="0"/>
                      <w:divBdr>
                        <w:top w:val="none" w:sz="0" w:space="0" w:color="auto"/>
                        <w:left w:val="none" w:sz="0" w:space="0" w:color="auto"/>
                        <w:bottom w:val="none" w:sz="0" w:space="0" w:color="auto"/>
                        <w:right w:val="none" w:sz="0" w:space="0" w:color="auto"/>
                      </w:divBdr>
                    </w:div>
                    <w:div w:id="587036457">
                      <w:marLeft w:val="0"/>
                      <w:marRight w:val="0"/>
                      <w:marTop w:val="0"/>
                      <w:marBottom w:val="0"/>
                      <w:divBdr>
                        <w:top w:val="none" w:sz="0" w:space="0" w:color="auto"/>
                        <w:left w:val="none" w:sz="0" w:space="0" w:color="auto"/>
                        <w:bottom w:val="none" w:sz="0" w:space="0" w:color="auto"/>
                        <w:right w:val="none" w:sz="0" w:space="0" w:color="auto"/>
                      </w:divBdr>
                    </w:div>
                    <w:div w:id="26222712">
                      <w:marLeft w:val="0"/>
                      <w:marRight w:val="0"/>
                      <w:marTop w:val="0"/>
                      <w:marBottom w:val="0"/>
                      <w:divBdr>
                        <w:top w:val="none" w:sz="0" w:space="0" w:color="auto"/>
                        <w:left w:val="none" w:sz="0" w:space="0" w:color="auto"/>
                        <w:bottom w:val="none" w:sz="0" w:space="0" w:color="auto"/>
                        <w:right w:val="none" w:sz="0" w:space="0" w:color="auto"/>
                      </w:divBdr>
                    </w:div>
                    <w:div w:id="1075858583">
                      <w:marLeft w:val="0"/>
                      <w:marRight w:val="0"/>
                      <w:marTop w:val="0"/>
                      <w:marBottom w:val="0"/>
                      <w:divBdr>
                        <w:top w:val="none" w:sz="0" w:space="0" w:color="auto"/>
                        <w:left w:val="none" w:sz="0" w:space="0" w:color="auto"/>
                        <w:bottom w:val="none" w:sz="0" w:space="0" w:color="auto"/>
                        <w:right w:val="none" w:sz="0" w:space="0" w:color="auto"/>
                      </w:divBdr>
                    </w:div>
                    <w:div w:id="1530339888">
                      <w:marLeft w:val="0"/>
                      <w:marRight w:val="0"/>
                      <w:marTop w:val="0"/>
                      <w:marBottom w:val="0"/>
                      <w:divBdr>
                        <w:top w:val="none" w:sz="0" w:space="0" w:color="auto"/>
                        <w:left w:val="none" w:sz="0" w:space="0" w:color="auto"/>
                        <w:bottom w:val="none" w:sz="0" w:space="0" w:color="auto"/>
                        <w:right w:val="none" w:sz="0" w:space="0" w:color="auto"/>
                      </w:divBdr>
                    </w:div>
                    <w:div w:id="293947179">
                      <w:marLeft w:val="0"/>
                      <w:marRight w:val="0"/>
                      <w:marTop w:val="0"/>
                      <w:marBottom w:val="0"/>
                      <w:divBdr>
                        <w:top w:val="none" w:sz="0" w:space="0" w:color="auto"/>
                        <w:left w:val="none" w:sz="0" w:space="0" w:color="auto"/>
                        <w:bottom w:val="none" w:sz="0" w:space="0" w:color="auto"/>
                        <w:right w:val="none" w:sz="0" w:space="0" w:color="auto"/>
                      </w:divBdr>
                    </w:div>
                    <w:div w:id="1551186777">
                      <w:marLeft w:val="0"/>
                      <w:marRight w:val="0"/>
                      <w:marTop w:val="0"/>
                      <w:marBottom w:val="0"/>
                      <w:divBdr>
                        <w:top w:val="none" w:sz="0" w:space="0" w:color="auto"/>
                        <w:left w:val="none" w:sz="0" w:space="0" w:color="auto"/>
                        <w:bottom w:val="none" w:sz="0" w:space="0" w:color="auto"/>
                        <w:right w:val="none" w:sz="0" w:space="0" w:color="auto"/>
                      </w:divBdr>
                    </w:div>
                    <w:div w:id="1728528351">
                      <w:marLeft w:val="0"/>
                      <w:marRight w:val="0"/>
                      <w:marTop w:val="0"/>
                      <w:marBottom w:val="0"/>
                      <w:divBdr>
                        <w:top w:val="none" w:sz="0" w:space="0" w:color="auto"/>
                        <w:left w:val="none" w:sz="0" w:space="0" w:color="auto"/>
                        <w:bottom w:val="none" w:sz="0" w:space="0" w:color="auto"/>
                        <w:right w:val="none" w:sz="0" w:space="0" w:color="auto"/>
                      </w:divBdr>
                    </w:div>
                    <w:div w:id="1944536946">
                      <w:marLeft w:val="0"/>
                      <w:marRight w:val="0"/>
                      <w:marTop w:val="0"/>
                      <w:marBottom w:val="0"/>
                      <w:divBdr>
                        <w:top w:val="none" w:sz="0" w:space="0" w:color="auto"/>
                        <w:left w:val="none" w:sz="0" w:space="0" w:color="auto"/>
                        <w:bottom w:val="none" w:sz="0" w:space="0" w:color="auto"/>
                        <w:right w:val="none" w:sz="0" w:space="0" w:color="auto"/>
                      </w:divBdr>
                    </w:div>
                    <w:div w:id="10841265">
                      <w:marLeft w:val="0"/>
                      <w:marRight w:val="0"/>
                      <w:marTop w:val="0"/>
                      <w:marBottom w:val="0"/>
                      <w:divBdr>
                        <w:top w:val="none" w:sz="0" w:space="0" w:color="auto"/>
                        <w:left w:val="none" w:sz="0" w:space="0" w:color="auto"/>
                        <w:bottom w:val="none" w:sz="0" w:space="0" w:color="auto"/>
                        <w:right w:val="none" w:sz="0" w:space="0" w:color="auto"/>
                      </w:divBdr>
                    </w:div>
                    <w:div w:id="1332366602">
                      <w:marLeft w:val="0"/>
                      <w:marRight w:val="0"/>
                      <w:marTop w:val="0"/>
                      <w:marBottom w:val="0"/>
                      <w:divBdr>
                        <w:top w:val="none" w:sz="0" w:space="0" w:color="auto"/>
                        <w:left w:val="none" w:sz="0" w:space="0" w:color="auto"/>
                        <w:bottom w:val="none" w:sz="0" w:space="0" w:color="auto"/>
                        <w:right w:val="none" w:sz="0" w:space="0" w:color="auto"/>
                      </w:divBdr>
                    </w:div>
                    <w:div w:id="163209067">
                      <w:marLeft w:val="0"/>
                      <w:marRight w:val="0"/>
                      <w:marTop w:val="0"/>
                      <w:marBottom w:val="0"/>
                      <w:divBdr>
                        <w:top w:val="none" w:sz="0" w:space="0" w:color="auto"/>
                        <w:left w:val="none" w:sz="0" w:space="0" w:color="auto"/>
                        <w:bottom w:val="none" w:sz="0" w:space="0" w:color="auto"/>
                        <w:right w:val="none" w:sz="0" w:space="0" w:color="auto"/>
                      </w:divBdr>
                    </w:div>
                    <w:div w:id="8906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0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1354-F419-49C6-B231-4558DA92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Rutman</dc:creator>
  <cp:lastModifiedBy>Michelle Duffy</cp:lastModifiedBy>
  <cp:revision>2</cp:revision>
  <dcterms:created xsi:type="dcterms:W3CDTF">2023-03-13T22:10:00Z</dcterms:created>
  <dcterms:modified xsi:type="dcterms:W3CDTF">2023-03-13T22:10:00Z</dcterms:modified>
</cp:coreProperties>
</file>